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6"/>
        <w:tblW w:w="9450" w:type="dxa"/>
        <w:tblCellMar>
          <w:left w:w="115" w:type="dxa"/>
          <w:right w:w="115" w:type="dxa"/>
        </w:tblCellMar>
        <w:tblLook w:val="04A0" w:firstRow="1" w:lastRow="0" w:firstColumn="1" w:lastColumn="0" w:noHBand="0" w:noVBand="1"/>
      </w:tblPr>
      <w:tblGrid>
        <w:gridCol w:w="9450"/>
      </w:tblGrid>
      <w:tr w:rsidR="002E109E" w14:paraId="2CFA768C" w14:textId="77777777" w:rsidTr="004F56FD">
        <w:tc>
          <w:tcPr>
            <w:tcW w:w="9450" w:type="dxa"/>
            <w:shd w:val="clear" w:color="auto" w:fill="17365D" w:themeFill="text2" w:themeFillShade="BF"/>
            <w:vAlign w:val="center"/>
          </w:tcPr>
          <w:p w14:paraId="07328C29" w14:textId="4B390800" w:rsidR="002E109E" w:rsidRDefault="004F56FD" w:rsidP="004F56FD">
            <w:pPr>
              <w:jc w:val="center"/>
              <w:rPr>
                <w:rFonts w:asciiTheme="minorHAnsi" w:hAnsiTheme="minorHAnsi" w:cstheme="minorHAnsi"/>
                <w:b/>
                <w:color w:val="FFFFFF" w:themeColor="background1"/>
                <w:sz w:val="28"/>
                <w:lang w:val="en-ZA"/>
              </w:rPr>
            </w:pPr>
            <w:bookmarkStart w:id="0" w:name="_GoBack"/>
            <w:bookmarkEnd w:id="0"/>
            <w:r>
              <w:rPr>
                <w:rFonts w:asciiTheme="minorHAnsi" w:hAnsiTheme="minorHAnsi" w:cstheme="minorHAnsi"/>
                <w:b/>
                <w:noProof/>
                <w:color w:val="FFFFFF" w:themeColor="background1"/>
                <w:sz w:val="28"/>
                <w:lang w:val="en-GB" w:eastAsia="en-GB"/>
              </w:rPr>
              <w:drawing>
                <wp:anchor distT="0" distB="0" distL="114300" distR="114300" simplePos="0" relativeHeight="251659776" behindDoc="1" locked="0" layoutInCell="1" allowOverlap="1" wp14:anchorId="551AA2F4" wp14:editId="295CC7FB">
                  <wp:simplePos x="0" y="0"/>
                  <wp:positionH relativeFrom="column">
                    <wp:posOffset>3797935</wp:posOffset>
                  </wp:positionH>
                  <wp:positionV relativeFrom="paragraph">
                    <wp:posOffset>-952500</wp:posOffset>
                  </wp:positionV>
                  <wp:extent cx="2047875" cy="730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30250"/>
                          </a:xfrm>
                          <a:prstGeom prst="rect">
                            <a:avLst/>
                          </a:prstGeom>
                          <a:noFill/>
                        </pic:spPr>
                      </pic:pic>
                    </a:graphicData>
                  </a:graphic>
                  <wp14:sizeRelH relativeFrom="margin">
                    <wp14:pctWidth>0</wp14:pctWidth>
                  </wp14:sizeRelH>
                  <wp14:sizeRelV relativeFrom="margin">
                    <wp14:pctHeight>0</wp14:pctHeight>
                  </wp14:sizeRelV>
                </wp:anchor>
              </w:drawing>
            </w:r>
            <w:r w:rsidR="001B59A4">
              <w:rPr>
                <w:rFonts w:asciiTheme="minorHAnsi" w:hAnsiTheme="minorHAnsi" w:cstheme="minorHAnsi"/>
                <w:b/>
                <w:color w:val="FFFFFF" w:themeColor="background1"/>
                <w:sz w:val="28"/>
                <w:lang w:val="en-ZA"/>
              </w:rPr>
              <w:t>TERMS OF REFERENCE</w:t>
            </w:r>
          </w:p>
          <w:p w14:paraId="3937BBD4" w14:textId="77777777" w:rsidR="001B59A4" w:rsidRDefault="00D2587C" w:rsidP="004F56FD">
            <w:pPr>
              <w:jc w:val="center"/>
              <w:rPr>
                <w:rFonts w:asciiTheme="minorHAnsi" w:hAnsiTheme="minorHAnsi" w:cstheme="minorHAnsi"/>
                <w:b/>
                <w:color w:val="FFFFFF" w:themeColor="background1"/>
                <w:sz w:val="28"/>
                <w:lang w:val="en-ZA"/>
              </w:rPr>
            </w:pPr>
            <w:r>
              <w:rPr>
                <w:rFonts w:asciiTheme="minorHAnsi" w:hAnsiTheme="minorHAnsi" w:cstheme="minorHAnsi"/>
                <w:b/>
                <w:color w:val="FFFFFF" w:themeColor="background1"/>
                <w:sz w:val="28"/>
                <w:lang w:val="en-ZA"/>
              </w:rPr>
              <w:t xml:space="preserve">PURPOSE </w:t>
            </w:r>
            <w:r w:rsidR="001B59A4">
              <w:rPr>
                <w:rFonts w:asciiTheme="minorHAnsi" w:hAnsiTheme="minorHAnsi" w:cstheme="minorHAnsi"/>
                <w:b/>
                <w:color w:val="FFFFFF" w:themeColor="background1"/>
                <w:sz w:val="28"/>
                <w:lang w:val="en-ZA"/>
              </w:rPr>
              <w:t>AND OBJECTIVES</w:t>
            </w:r>
          </w:p>
          <w:p w14:paraId="2A2D7551" w14:textId="0FA7F719" w:rsidR="001B59A4" w:rsidRPr="002F7844" w:rsidRDefault="00BC0B3C" w:rsidP="00D511DA">
            <w:pPr>
              <w:jc w:val="center"/>
              <w:rPr>
                <w:rFonts w:asciiTheme="minorHAnsi" w:hAnsiTheme="minorHAnsi" w:cstheme="minorHAnsi"/>
                <w:b/>
                <w:color w:val="FFFFFF" w:themeColor="background1"/>
                <w:sz w:val="28"/>
                <w:lang w:val="en-ZA"/>
              </w:rPr>
            </w:pPr>
            <w:r>
              <w:rPr>
                <w:rFonts w:asciiTheme="minorHAnsi" w:hAnsiTheme="minorHAnsi" w:cstheme="minorHAnsi"/>
                <w:b/>
                <w:color w:val="FFFFFF" w:themeColor="background1"/>
                <w:sz w:val="28"/>
                <w:lang w:val="en-ZA"/>
              </w:rPr>
              <w:t xml:space="preserve">TASK FORCE ON </w:t>
            </w:r>
            <w:commentRangeStart w:id="1"/>
            <w:r w:rsidR="00D511DA">
              <w:rPr>
                <w:rFonts w:asciiTheme="minorHAnsi" w:hAnsiTheme="minorHAnsi" w:cstheme="minorHAnsi"/>
                <w:b/>
                <w:color w:val="FFFFFF" w:themeColor="background1"/>
                <w:sz w:val="28"/>
                <w:lang w:val="en-ZA"/>
              </w:rPr>
              <w:t>BUILDING A GREEN BRIDGE</w:t>
            </w:r>
            <w:commentRangeEnd w:id="1"/>
            <w:r w:rsidR="00EF7FD4">
              <w:rPr>
                <w:rStyle w:val="CommentReference"/>
                <w:rFonts w:asciiTheme="minorHAnsi" w:eastAsiaTheme="minorEastAsia" w:hAnsiTheme="minorHAnsi" w:cstheme="minorBidi"/>
                <w:bCs w:val="0"/>
                <w:kern w:val="2"/>
                <w:lang w:eastAsia="zh-CN"/>
              </w:rPr>
              <w:commentReference w:id="1"/>
            </w:r>
          </w:p>
        </w:tc>
      </w:tr>
      <w:tr w:rsidR="002E109E" w14:paraId="40214987" w14:textId="77777777" w:rsidTr="004F56FD">
        <w:tc>
          <w:tcPr>
            <w:tcW w:w="9450" w:type="dxa"/>
            <w:shd w:val="clear" w:color="auto" w:fill="DBE5F1" w:themeFill="accent1" w:themeFillTint="33"/>
            <w:vAlign w:val="center"/>
          </w:tcPr>
          <w:p w14:paraId="1FA2B5B3" w14:textId="77777777" w:rsidR="002E109E" w:rsidRPr="002F7844" w:rsidRDefault="001B59A4" w:rsidP="004F56FD">
            <w:pPr>
              <w:rPr>
                <w:rFonts w:asciiTheme="minorHAnsi" w:hAnsiTheme="minorHAnsi" w:cstheme="minorHAnsi"/>
                <w:b/>
                <w:bCs w:val="0"/>
                <w:sz w:val="24"/>
                <w:szCs w:val="16"/>
                <w:lang w:val="en-ZA"/>
              </w:rPr>
            </w:pPr>
            <w:r>
              <w:rPr>
                <w:rFonts w:asciiTheme="minorHAnsi" w:hAnsiTheme="minorHAnsi" w:cstheme="minorHAnsi"/>
                <w:b/>
                <w:bCs w:val="0"/>
                <w:sz w:val="24"/>
                <w:szCs w:val="16"/>
                <w:lang w:val="en-ZA"/>
              </w:rPr>
              <w:t>Background</w:t>
            </w:r>
          </w:p>
        </w:tc>
      </w:tr>
      <w:tr w:rsidR="002E109E" w14:paraId="6B0FDE98" w14:textId="77777777" w:rsidTr="004F56FD">
        <w:tc>
          <w:tcPr>
            <w:tcW w:w="9450" w:type="dxa"/>
            <w:vAlign w:val="center"/>
          </w:tcPr>
          <w:p w14:paraId="5A53866B" w14:textId="77251B1D" w:rsidR="00FB4F03" w:rsidRPr="00FB4F03" w:rsidRDefault="00FB4F03" w:rsidP="00FB4F03">
            <w:pPr>
              <w:ind w:rightChars="1" w:right="2"/>
              <w:rPr>
                <w:rFonts w:asciiTheme="minorHAnsi" w:hAnsiTheme="minorHAnsi" w:cstheme="minorHAnsi"/>
                <w:bCs w:val="0"/>
              </w:rPr>
            </w:pPr>
            <w:r w:rsidRPr="00FB4F03">
              <w:rPr>
                <w:rFonts w:asciiTheme="minorHAnsi" w:hAnsiTheme="minorHAnsi" w:cstheme="minorHAnsi"/>
              </w:rPr>
              <w:t xml:space="preserve">Since 2013, a task force of the Institute of Zoology in the Chinese Academy of Sciences under the leadership of Dr Xie Yan, has conducted scientific research on biodiversity-friendly forms of production in and around protected areas in China. After three years and through 15 demonstration projects, the task force concluded that this might be </w:t>
            </w:r>
            <w:r w:rsidR="00D511DA">
              <w:rPr>
                <w:rFonts w:asciiTheme="minorHAnsi" w:hAnsiTheme="minorHAnsi" w:cstheme="minorHAnsi"/>
              </w:rPr>
              <w:t>an effective</w:t>
            </w:r>
            <w:r w:rsidRPr="00FB4F03">
              <w:rPr>
                <w:rFonts w:asciiTheme="minorHAnsi" w:hAnsiTheme="minorHAnsi" w:cstheme="minorHAnsi"/>
              </w:rPr>
              <w:t xml:space="preserve"> way to influence public opinion and consumer demand for development of products and services that are compatible with protected area and biodiversity conservation objectives. </w:t>
            </w:r>
            <w:r w:rsidR="00D511DA" w:rsidRPr="00FB4F03">
              <w:rPr>
                <w:rFonts w:asciiTheme="minorHAnsi" w:hAnsiTheme="minorHAnsi" w:cstheme="minorHAnsi"/>
              </w:rPr>
              <w:t xml:space="preserve"> Small-scale and scattered efforts would </w:t>
            </w:r>
            <w:r w:rsidR="00D511DA">
              <w:rPr>
                <w:rFonts w:asciiTheme="minorHAnsi" w:hAnsiTheme="minorHAnsi" w:cstheme="minorHAnsi"/>
              </w:rPr>
              <w:t xml:space="preserve">be insufficient to </w:t>
            </w:r>
            <w:r w:rsidR="00D511DA" w:rsidRPr="00FB4F03">
              <w:rPr>
                <w:rFonts w:asciiTheme="minorHAnsi" w:hAnsiTheme="minorHAnsi" w:cstheme="minorHAnsi"/>
              </w:rPr>
              <w:t>have the desired outcomes.</w:t>
            </w:r>
            <w:r w:rsidR="00D511DA">
              <w:rPr>
                <w:rFonts w:asciiTheme="minorHAnsi" w:hAnsiTheme="minorHAnsi" w:cstheme="minorHAnsi"/>
              </w:rPr>
              <w:t xml:space="preserve">  </w:t>
            </w:r>
            <w:r w:rsidRPr="00FB4F03">
              <w:rPr>
                <w:rFonts w:asciiTheme="minorHAnsi" w:hAnsiTheme="minorHAnsi" w:cstheme="minorHAnsi"/>
              </w:rPr>
              <w:t xml:space="preserve">A striking need, </w:t>
            </w:r>
            <w:r w:rsidR="00D511DA">
              <w:rPr>
                <w:rFonts w:asciiTheme="minorHAnsi" w:hAnsiTheme="minorHAnsi" w:cstheme="minorHAnsi"/>
              </w:rPr>
              <w:t>therefore</w:t>
            </w:r>
            <w:r w:rsidRPr="00FB4F03">
              <w:rPr>
                <w:rFonts w:asciiTheme="minorHAnsi" w:hAnsiTheme="minorHAnsi" w:cstheme="minorHAnsi"/>
              </w:rPr>
              <w:t xml:space="preserve">, is to scale this up into a system that can achieve critical mass and be able to make a significant contribution to addressing threats to protected areas and biodiversity. </w:t>
            </w:r>
          </w:p>
          <w:p w14:paraId="51589A73" w14:textId="77777777" w:rsidR="00FB4F03" w:rsidRPr="00FB4F03" w:rsidRDefault="00FB4F03" w:rsidP="00FB4F03">
            <w:pPr>
              <w:ind w:rightChars="1" w:right="2"/>
              <w:rPr>
                <w:rFonts w:asciiTheme="minorHAnsi" w:hAnsiTheme="minorHAnsi" w:cstheme="minorHAnsi"/>
                <w:bCs w:val="0"/>
              </w:rPr>
            </w:pPr>
          </w:p>
          <w:p w14:paraId="210FA4FA" w14:textId="77777777" w:rsidR="00A12C6D" w:rsidRDefault="00FB4F03" w:rsidP="00FB4F03">
            <w:pPr>
              <w:ind w:rightChars="1" w:right="2"/>
              <w:rPr>
                <w:rFonts w:asciiTheme="minorHAnsi" w:hAnsiTheme="minorHAnsi" w:cstheme="minorHAnsi"/>
              </w:rPr>
            </w:pPr>
            <w:r w:rsidRPr="00FB4F03">
              <w:rPr>
                <w:rFonts w:asciiTheme="minorHAnsi" w:hAnsiTheme="minorHAnsi" w:cstheme="minorHAnsi"/>
              </w:rPr>
              <w:t xml:space="preserve">As a result, the Chinese Academy of Sciences proposed a motion to the IUCN World Conservation Congress in September 2016 for the establishment, under the auspices of WCPA, of a new Task Force that would focus on the promotion of protected area-friendly products and services, and to define how such efforts could be scaled up globally.  As a result, </w:t>
            </w:r>
            <w:r w:rsidRPr="00FB4F03">
              <w:rPr>
                <w:rFonts w:asciiTheme="minorHAnsi" w:hAnsiTheme="minorHAnsi"/>
              </w:rPr>
              <w:t xml:space="preserve">WCC-2016-Resolution 038 on “Establishing an IUCN World Commission on Protected Areas (WCPA) Task Force on Protected Area Friendly System” was adopted, calling upon WCPA to consider establishing such a Task Force.  The main purpose of the Task Force would be to foster cooperative </w:t>
            </w:r>
            <w:r w:rsidRPr="00FB4F03">
              <w:rPr>
                <w:rFonts w:asciiTheme="minorHAnsi" w:hAnsiTheme="minorHAnsi" w:cstheme="minorHAnsi"/>
              </w:rPr>
              <w:t xml:space="preserve">action by relevant institutions and experts around the world to conduct research and development on products and services associated with protected areas, and to promote a new global system for scaling up these practices so that they have significant positive impact on protected areas, on the status of biodiversity and on the livelihood opportunities of relevant communities. </w:t>
            </w:r>
          </w:p>
          <w:p w14:paraId="4BFD5A60" w14:textId="77777777" w:rsidR="00A12C6D" w:rsidRDefault="00A12C6D" w:rsidP="00FB4F03">
            <w:pPr>
              <w:ind w:rightChars="1" w:right="2"/>
              <w:rPr>
                <w:rFonts w:asciiTheme="minorHAnsi" w:hAnsiTheme="minorHAnsi" w:cstheme="minorHAnsi"/>
              </w:rPr>
            </w:pPr>
          </w:p>
          <w:p w14:paraId="4F2A16FA" w14:textId="7C2D9618" w:rsidR="00FB4F03" w:rsidDel="00EF7FD4" w:rsidRDefault="009F549E" w:rsidP="00FB4F03">
            <w:pPr>
              <w:ind w:rightChars="1" w:right="2"/>
              <w:rPr>
                <w:del w:id="2" w:author="IUCN\SandwithT" w:date="2017-04-04T18:14:00Z"/>
                <w:rFonts w:asciiTheme="minorHAnsi" w:hAnsiTheme="minorHAnsi" w:cstheme="minorHAnsi"/>
              </w:rPr>
            </w:pPr>
            <w:del w:id="3" w:author="IUCN\SandwithT" w:date="2017-04-04T18:14:00Z">
              <w:r w:rsidDel="00EF7FD4">
                <w:rPr>
                  <w:rFonts w:asciiTheme="minorHAnsi" w:hAnsiTheme="minorHAnsi" w:cstheme="minorHAnsi"/>
                </w:rPr>
                <w:delText>Here, it</w:delText>
              </w:r>
              <w:r w:rsidR="00D511DA" w:rsidDel="00EF7FD4">
                <w:rPr>
                  <w:rFonts w:asciiTheme="minorHAnsi" w:hAnsiTheme="minorHAnsi" w:cstheme="minorHAnsi"/>
                </w:rPr>
                <w:delText xml:space="preserve"> is proposed that we call this the WCPA Task Force on Building a Green Bridge.  This title would indicate the intention of the task force to link protected areas with the private sector through building a “green bridge.”</w:delText>
              </w:r>
              <w:r w:rsidR="00A12C6D" w:rsidDel="00EF7FD4">
                <w:rPr>
                  <w:rFonts w:asciiTheme="minorHAnsi" w:hAnsiTheme="minorHAnsi" w:cstheme="minorHAnsi"/>
                </w:rPr>
                <w:delText xml:space="preserve">  Collaboration with IUCN’s Global Busine</w:delText>
              </w:r>
              <w:r w:rsidDel="00EF7FD4">
                <w:rPr>
                  <w:rFonts w:asciiTheme="minorHAnsi" w:hAnsiTheme="minorHAnsi" w:cstheme="minorHAnsi"/>
                </w:rPr>
                <w:delText xml:space="preserve">ss and Biodiversity Programme </w:delText>
              </w:r>
              <w:r w:rsidR="00A12C6D" w:rsidDel="00EF7FD4">
                <w:rPr>
                  <w:rFonts w:asciiTheme="minorHAnsi" w:hAnsiTheme="minorHAnsi" w:cstheme="minorHAnsi"/>
                </w:rPr>
                <w:delText>will also be sought.  Links with IUCN Members who are working with the private sector will also be sought, along with links to relevant international agencies (ADB, World Bank, UNDP, FAO, United Nations University, and UNESCO’s Man and the Biosphere Programme).</w:delText>
              </w:r>
            </w:del>
          </w:p>
          <w:p w14:paraId="79522ADB" w14:textId="77777777" w:rsidR="00DF565C" w:rsidRDefault="00DF565C" w:rsidP="00FB4F03">
            <w:pPr>
              <w:ind w:rightChars="1" w:right="2"/>
              <w:rPr>
                <w:rFonts w:asciiTheme="minorHAnsi" w:hAnsiTheme="minorHAnsi" w:cstheme="minorHAnsi"/>
              </w:rPr>
            </w:pPr>
          </w:p>
          <w:p w14:paraId="60430260" w14:textId="74B856DD" w:rsidR="00DF565C" w:rsidRPr="00FB4F03" w:rsidRDefault="00DF565C" w:rsidP="00FB4F03">
            <w:pPr>
              <w:ind w:rightChars="1" w:right="2"/>
              <w:rPr>
                <w:rFonts w:asciiTheme="minorHAnsi" w:hAnsiTheme="minorHAnsi" w:cstheme="minorHAnsi"/>
                <w:bCs w:val="0"/>
              </w:rPr>
            </w:pPr>
            <w:r>
              <w:rPr>
                <w:rFonts w:asciiTheme="minorHAnsi" w:hAnsiTheme="minorHAnsi" w:cstheme="minorHAnsi"/>
              </w:rPr>
              <w:t xml:space="preserve">The </w:t>
            </w:r>
            <w:del w:id="4" w:author="IUCN\SandwithT" w:date="2017-04-04T18:15:00Z">
              <w:r w:rsidDel="00EF7FD4">
                <w:rPr>
                  <w:rFonts w:asciiTheme="minorHAnsi" w:hAnsiTheme="minorHAnsi" w:cstheme="minorHAnsi"/>
                </w:rPr>
                <w:delText xml:space="preserve">Green Bridge </w:delText>
              </w:r>
            </w:del>
            <w:r>
              <w:rPr>
                <w:rFonts w:asciiTheme="minorHAnsi" w:hAnsiTheme="minorHAnsi" w:cstheme="minorHAnsi"/>
              </w:rPr>
              <w:t xml:space="preserve">Task Force will be established in 2017 and serve until the 2020 World Conservation Congress, where progress will be reported and the future of the Task Force will be considered (based on a WCPA review).  </w:t>
            </w:r>
            <w:del w:id="5" w:author="IUCN\SandwithT" w:date="2017-04-04T18:15:00Z">
              <w:r w:rsidDel="00EF7FD4">
                <w:rPr>
                  <w:rFonts w:asciiTheme="minorHAnsi" w:hAnsiTheme="minorHAnsi" w:cstheme="minorHAnsi"/>
                </w:rPr>
                <w:delText xml:space="preserve">One possibility to be considered is converted the Green Bridge into a WCPA Specialist Group. </w:delText>
              </w:r>
            </w:del>
          </w:p>
          <w:p w14:paraId="1CC04F90" w14:textId="77777777" w:rsidR="00FB4F03" w:rsidRPr="00FB4F03" w:rsidRDefault="00FB4F03" w:rsidP="00FB4F03">
            <w:pPr>
              <w:ind w:rightChars="1" w:right="2"/>
              <w:rPr>
                <w:rFonts w:asciiTheme="minorHAnsi" w:hAnsiTheme="minorHAnsi" w:cstheme="minorEastAsia"/>
                <w:szCs w:val="20"/>
              </w:rPr>
            </w:pPr>
          </w:p>
          <w:p w14:paraId="18B8F984" w14:textId="77777777" w:rsidR="00FB4F03" w:rsidRPr="00FB4F03" w:rsidRDefault="00FB4F03" w:rsidP="00FB4F03">
            <w:pPr>
              <w:ind w:rightChars="1" w:right="2"/>
              <w:rPr>
                <w:rFonts w:asciiTheme="minorHAnsi" w:hAnsiTheme="minorHAnsi" w:cstheme="minorHAnsi"/>
                <w:szCs w:val="20"/>
              </w:rPr>
            </w:pPr>
            <w:r w:rsidRPr="00FB4F03">
              <w:rPr>
                <w:rFonts w:asciiTheme="minorHAnsi" w:hAnsiTheme="minorHAnsi" w:cstheme="minorHAnsi"/>
                <w:szCs w:val="20"/>
              </w:rPr>
              <w:t>During the research phase, two concepts emerged that lie at the heart of the concept:</w:t>
            </w:r>
          </w:p>
          <w:p w14:paraId="0B490B42" w14:textId="77777777" w:rsidR="00FB4F03" w:rsidRPr="00FB4F03" w:rsidRDefault="00FB4F03" w:rsidP="00FB4F03">
            <w:pPr>
              <w:ind w:rightChars="1" w:right="2"/>
              <w:rPr>
                <w:rFonts w:asciiTheme="minorHAnsi" w:hAnsiTheme="minorHAnsi" w:cstheme="minorHAnsi"/>
                <w:b/>
                <w:szCs w:val="20"/>
              </w:rPr>
            </w:pPr>
          </w:p>
          <w:p w14:paraId="0C418F56" w14:textId="51AA928F" w:rsidR="00FB4F03" w:rsidRPr="00FB4F03" w:rsidRDefault="00FB4F03" w:rsidP="00FB4F03">
            <w:pPr>
              <w:pStyle w:val="ListParagraph"/>
              <w:widowControl w:val="0"/>
              <w:numPr>
                <w:ilvl w:val="0"/>
                <w:numId w:val="6"/>
              </w:numPr>
              <w:ind w:left="567" w:rightChars="1" w:right="2" w:hanging="567"/>
              <w:contextualSpacing w:val="0"/>
              <w:jc w:val="both"/>
              <w:rPr>
                <w:rFonts w:asciiTheme="minorHAnsi" w:hAnsiTheme="minorHAnsi" w:cstheme="minorHAnsi"/>
                <w:b/>
                <w:sz w:val="20"/>
                <w:szCs w:val="20"/>
              </w:rPr>
            </w:pPr>
            <w:r w:rsidRPr="00FB4F03">
              <w:rPr>
                <w:rFonts w:asciiTheme="minorHAnsi" w:hAnsiTheme="minorHAnsi"/>
                <w:b/>
                <w:sz w:val="20"/>
                <w:szCs w:val="20"/>
              </w:rPr>
              <w:t xml:space="preserve">Protected Area-Friendly Modes of Production. </w:t>
            </w:r>
            <w:r w:rsidRPr="00FB4F03">
              <w:rPr>
                <w:rFonts w:asciiTheme="minorHAnsi" w:hAnsiTheme="minorHAnsi"/>
                <w:sz w:val="20"/>
                <w:szCs w:val="20"/>
              </w:rPr>
              <w:t xml:space="preserve">This </w:t>
            </w:r>
            <w:r w:rsidR="00D511DA">
              <w:rPr>
                <w:rFonts w:asciiTheme="minorHAnsi" w:hAnsiTheme="minorHAnsi"/>
                <w:sz w:val="20"/>
                <w:szCs w:val="20"/>
              </w:rPr>
              <w:t xml:space="preserve">concept </w:t>
            </w:r>
            <w:r w:rsidRPr="00FB4F03">
              <w:rPr>
                <w:rFonts w:asciiTheme="minorHAnsi" w:hAnsiTheme="minorHAnsi"/>
                <w:sz w:val="20"/>
                <w:szCs w:val="20"/>
              </w:rPr>
              <w:t xml:space="preserve">implies that production of </w:t>
            </w:r>
            <w:r w:rsidR="00D511DA">
              <w:rPr>
                <w:rFonts w:asciiTheme="minorHAnsi" w:hAnsiTheme="minorHAnsi"/>
                <w:sz w:val="20"/>
                <w:szCs w:val="20"/>
              </w:rPr>
              <w:t xml:space="preserve">many </w:t>
            </w:r>
            <w:r w:rsidRPr="00FB4F03">
              <w:rPr>
                <w:rFonts w:asciiTheme="minorHAnsi" w:hAnsiTheme="minorHAnsi"/>
                <w:sz w:val="20"/>
                <w:szCs w:val="20"/>
              </w:rPr>
              <w:t xml:space="preserve">products and services </w:t>
            </w:r>
            <w:r w:rsidR="00D511DA">
              <w:rPr>
                <w:rFonts w:asciiTheme="minorHAnsi" w:hAnsiTheme="minorHAnsi"/>
                <w:sz w:val="20"/>
                <w:szCs w:val="20"/>
              </w:rPr>
              <w:t>can be</w:t>
            </w:r>
            <w:r w:rsidR="00D511DA" w:rsidRPr="00FB4F03">
              <w:rPr>
                <w:rFonts w:asciiTheme="minorHAnsi" w:hAnsiTheme="minorHAnsi"/>
                <w:sz w:val="20"/>
                <w:szCs w:val="20"/>
              </w:rPr>
              <w:t xml:space="preserve"> </w:t>
            </w:r>
            <w:r w:rsidRPr="00FB4F03">
              <w:rPr>
                <w:rFonts w:asciiTheme="minorHAnsi" w:hAnsiTheme="minorHAnsi"/>
                <w:sz w:val="20"/>
                <w:szCs w:val="20"/>
              </w:rPr>
              <w:t>undertaken in a manner that is ecologically sustainable. Among other considerations, it means that no harmful substances are to be used, no genetic contamination of natural ecosystems and communities occur</w:t>
            </w:r>
            <w:r w:rsidR="00D511DA">
              <w:rPr>
                <w:rFonts w:asciiTheme="minorHAnsi" w:hAnsiTheme="minorHAnsi"/>
                <w:sz w:val="20"/>
                <w:szCs w:val="20"/>
              </w:rPr>
              <w:t>s</w:t>
            </w:r>
            <w:r w:rsidRPr="00FB4F03">
              <w:rPr>
                <w:rFonts w:asciiTheme="minorHAnsi" w:hAnsiTheme="minorHAnsi"/>
                <w:sz w:val="20"/>
                <w:szCs w:val="20"/>
              </w:rPr>
              <w:t xml:space="preserve">, the status and effectiveness of </w:t>
            </w:r>
            <w:r w:rsidR="00D511DA">
              <w:rPr>
                <w:rFonts w:asciiTheme="minorHAnsi" w:hAnsiTheme="minorHAnsi"/>
                <w:sz w:val="20"/>
                <w:szCs w:val="20"/>
              </w:rPr>
              <w:t xml:space="preserve">any affected </w:t>
            </w:r>
            <w:r w:rsidRPr="00FB4F03">
              <w:rPr>
                <w:rFonts w:asciiTheme="minorHAnsi" w:hAnsiTheme="minorHAnsi"/>
                <w:sz w:val="20"/>
                <w:szCs w:val="20"/>
              </w:rPr>
              <w:t xml:space="preserve">protected areas is </w:t>
            </w:r>
            <w:r w:rsidR="00D511DA">
              <w:rPr>
                <w:rFonts w:asciiTheme="minorHAnsi" w:hAnsiTheme="minorHAnsi"/>
                <w:sz w:val="20"/>
                <w:szCs w:val="20"/>
              </w:rPr>
              <w:t>enhanced</w:t>
            </w:r>
            <w:r w:rsidRPr="00FB4F03">
              <w:rPr>
                <w:rFonts w:asciiTheme="minorHAnsi" w:hAnsiTheme="minorHAnsi"/>
                <w:sz w:val="20"/>
                <w:szCs w:val="20"/>
              </w:rPr>
              <w:t>, and benefits will accrue to local communities and other stakeholders and rightsholders.</w:t>
            </w:r>
          </w:p>
          <w:p w14:paraId="4A249E19" w14:textId="77777777" w:rsidR="00FB4F03" w:rsidRPr="00FB4F03" w:rsidRDefault="00FB4F03" w:rsidP="00FB4F03">
            <w:pPr>
              <w:pStyle w:val="ListParagraph"/>
              <w:ind w:left="1080" w:rightChars="1" w:right="2"/>
              <w:rPr>
                <w:rFonts w:asciiTheme="minorHAnsi" w:hAnsiTheme="minorHAnsi" w:cstheme="minorHAnsi"/>
                <w:b/>
                <w:sz w:val="20"/>
                <w:szCs w:val="20"/>
              </w:rPr>
            </w:pPr>
          </w:p>
          <w:p w14:paraId="79D20656" w14:textId="38AB22CD" w:rsidR="00FB4F03" w:rsidRPr="00FB4F03" w:rsidRDefault="00FB4F03" w:rsidP="00FB4F03">
            <w:pPr>
              <w:pStyle w:val="ListParagraph"/>
              <w:widowControl w:val="0"/>
              <w:numPr>
                <w:ilvl w:val="0"/>
                <w:numId w:val="6"/>
              </w:numPr>
              <w:ind w:left="567" w:rightChars="1" w:right="2" w:hanging="567"/>
              <w:contextualSpacing w:val="0"/>
              <w:jc w:val="both"/>
              <w:rPr>
                <w:rFonts w:asciiTheme="minorHAnsi" w:hAnsiTheme="minorHAnsi" w:cstheme="minorHAnsi"/>
                <w:b/>
                <w:sz w:val="20"/>
                <w:szCs w:val="20"/>
              </w:rPr>
            </w:pPr>
            <w:r w:rsidRPr="00FB4F03">
              <w:rPr>
                <w:rFonts w:asciiTheme="minorHAnsi" w:hAnsiTheme="minorHAnsi"/>
                <w:b/>
                <w:sz w:val="20"/>
                <w:szCs w:val="20"/>
              </w:rPr>
              <w:t>Protected Area-Friendly Products and Services.</w:t>
            </w:r>
            <w:r w:rsidRPr="00FB4F03">
              <w:rPr>
                <w:rFonts w:asciiTheme="minorHAnsi" w:hAnsiTheme="minorHAnsi" w:cstheme="minorHAnsi"/>
                <w:b/>
                <w:sz w:val="20"/>
                <w:szCs w:val="20"/>
              </w:rPr>
              <w:t xml:space="preserve"> </w:t>
            </w:r>
            <w:r w:rsidR="00D511DA">
              <w:rPr>
                <w:rFonts w:asciiTheme="minorHAnsi" w:hAnsiTheme="minorHAnsi" w:cstheme="minorHAnsi"/>
                <w:b/>
                <w:sz w:val="20"/>
                <w:szCs w:val="20"/>
              </w:rPr>
              <w:t xml:space="preserve">These are </w:t>
            </w:r>
            <w:r w:rsidR="00D511DA">
              <w:rPr>
                <w:rFonts w:asciiTheme="minorHAnsi" w:hAnsiTheme="minorHAnsi"/>
                <w:sz w:val="20"/>
                <w:szCs w:val="20"/>
              </w:rPr>
              <w:t>p</w:t>
            </w:r>
            <w:r w:rsidRPr="00FB4F03">
              <w:rPr>
                <w:rFonts w:asciiTheme="minorHAnsi" w:hAnsiTheme="minorHAnsi"/>
                <w:sz w:val="20"/>
                <w:szCs w:val="20"/>
              </w:rPr>
              <w:t>roducts and services that originate in a protected area or surrounding areas, are compatible with and benefit biodiversity conservation and local community development, and meet the needs of consumers for health and well-being.  They include agricultural products, artisanal arts and crafts, tourism products and services, cultural products and services</w:t>
            </w:r>
            <w:r w:rsidR="00D511DA">
              <w:rPr>
                <w:rFonts w:asciiTheme="minorHAnsi" w:hAnsiTheme="minorHAnsi"/>
                <w:sz w:val="20"/>
                <w:szCs w:val="20"/>
              </w:rPr>
              <w:t>, water-related services, climate change mitigation and adaptation, and many others.</w:t>
            </w:r>
          </w:p>
          <w:p w14:paraId="416C1935" w14:textId="77777777" w:rsidR="002E109E" w:rsidRPr="00FB4F03" w:rsidRDefault="002E109E" w:rsidP="00BC0B3C">
            <w:pPr>
              <w:pStyle w:val="NormalWeb"/>
              <w:shd w:val="clear" w:color="auto" w:fill="FFFFFF"/>
              <w:spacing w:before="0" w:beforeAutospacing="0" w:after="0" w:afterAutospacing="0"/>
              <w:jc w:val="both"/>
              <w:rPr>
                <w:rFonts w:asciiTheme="minorHAnsi" w:hAnsiTheme="minorHAnsi" w:cstheme="minorHAnsi"/>
                <w:b/>
                <w:bCs/>
                <w:lang w:val="en-GB"/>
              </w:rPr>
            </w:pPr>
          </w:p>
        </w:tc>
      </w:tr>
      <w:tr w:rsidR="002E109E" w14:paraId="2A24F20E" w14:textId="77777777" w:rsidTr="004F56FD">
        <w:tc>
          <w:tcPr>
            <w:tcW w:w="9450" w:type="dxa"/>
            <w:shd w:val="clear" w:color="auto" w:fill="DBE5F1" w:themeFill="accent1" w:themeFillTint="33"/>
            <w:vAlign w:val="center"/>
          </w:tcPr>
          <w:p w14:paraId="5ADB4CFA" w14:textId="5EE94B1A" w:rsidR="002E109E" w:rsidRPr="002F7844" w:rsidRDefault="001B59A4" w:rsidP="00EF7FD4">
            <w:pPr>
              <w:rPr>
                <w:rFonts w:asciiTheme="minorHAnsi" w:hAnsiTheme="minorHAnsi" w:cstheme="minorHAnsi"/>
                <w:b/>
                <w:bCs w:val="0"/>
                <w:sz w:val="24"/>
              </w:rPr>
            </w:pPr>
            <w:r>
              <w:rPr>
                <w:rFonts w:asciiTheme="minorHAnsi" w:hAnsiTheme="minorHAnsi" w:cstheme="minorHAnsi"/>
                <w:b/>
                <w:bCs w:val="0"/>
                <w:sz w:val="24"/>
              </w:rPr>
              <w:t xml:space="preserve">Purpose of </w:t>
            </w:r>
            <w:r w:rsidR="00D511DA">
              <w:rPr>
                <w:rFonts w:asciiTheme="minorHAnsi" w:hAnsiTheme="minorHAnsi" w:cstheme="minorHAnsi"/>
                <w:b/>
                <w:bCs w:val="0"/>
                <w:sz w:val="24"/>
              </w:rPr>
              <w:t xml:space="preserve">the </w:t>
            </w:r>
            <w:del w:id="6" w:author="IUCN\SandwithT" w:date="2017-04-04T18:15:00Z">
              <w:r w:rsidR="00D511DA" w:rsidDel="00EF7FD4">
                <w:rPr>
                  <w:rFonts w:asciiTheme="minorHAnsi" w:hAnsiTheme="minorHAnsi" w:cstheme="minorHAnsi"/>
                  <w:b/>
                  <w:bCs w:val="0"/>
                  <w:sz w:val="24"/>
                </w:rPr>
                <w:delText xml:space="preserve">Green Bridge </w:delText>
              </w:r>
            </w:del>
            <w:r>
              <w:rPr>
                <w:rFonts w:asciiTheme="minorHAnsi" w:hAnsiTheme="minorHAnsi" w:cstheme="minorHAnsi"/>
                <w:b/>
                <w:bCs w:val="0"/>
                <w:sz w:val="24"/>
              </w:rPr>
              <w:t>Task Force</w:t>
            </w:r>
          </w:p>
        </w:tc>
      </w:tr>
      <w:tr w:rsidR="002E109E" w14:paraId="6A8B717F" w14:textId="77777777" w:rsidTr="004F56FD">
        <w:tc>
          <w:tcPr>
            <w:tcW w:w="9450" w:type="dxa"/>
            <w:tcBorders>
              <w:bottom w:val="single" w:sz="4" w:space="0" w:color="000000"/>
            </w:tcBorders>
            <w:vAlign w:val="center"/>
          </w:tcPr>
          <w:p w14:paraId="126FEAB2" w14:textId="0035BEBD" w:rsidR="001B59A4" w:rsidRPr="009F549E" w:rsidRDefault="00FB4F03" w:rsidP="00D511DA">
            <w:pPr>
              <w:jc w:val="both"/>
              <w:rPr>
                <w:rFonts w:asciiTheme="minorHAnsi" w:hAnsiTheme="minorHAnsi" w:cstheme="minorHAnsi"/>
                <w:b/>
                <w:bCs w:val="0"/>
                <w:szCs w:val="20"/>
              </w:rPr>
            </w:pPr>
            <w:r w:rsidRPr="009F549E">
              <w:rPr>
                <w:rFonts w:cstheme="minorHAnsi"/>
                <w:b/>
                <w:szCs w:val="20"/>
              </w:rPr>
              <w:t xml:space="preserve">To promote the development, recognition and marketing of protected area-friendly products and services </w:t>
            </w:r>
            <w:r w:rsidR="00D511DA" w:rsidRPr="009F549E">
              <w:rPr>
                <w:rFonts w:cstheme="minorHAnsi"/>
                <w:b/>
                <w:szCs w:val="20"/>
              </w:rPr>
              <w:t>that will enhance</w:t>
            </w:r>
            <w:r w:rsidRPr="009F549E">
              <w:rPr>
                <w:rFonts w:cstheme="minorHAnsi"/>
                <w:b/>
                <w:szCs w:val="20"/>
              </w:rPr>
              <w:t xml:space="preserve"> biodiversity conservation and human health and well-being.</w:t>
            </w:r>
          </w:p>
        </w:tc>
      </w:tr>
      <w:tr w:rsidR="001B59A4" w14:paraId="1FF7FABA" w14:textId="77777777" w:rsidTr="004F56FD">
        <w:tc>
          <w:tcPr>
            <w:tcW w:w="9450" w:type="dxa"/>
            <w:shd w:val="clear" w:color="auto" w:fill="DBE5F1" w:themeFill="accent1" w:themeFillTint="33"/>
            <w:vAlign w:val="center"/>
          </w:tcPr>
          <w:p w14:paraId="028E163E" w14:textId="1A1CD4B6" w:rsidR="001B59A4" w:rsidRPr="002F7844" w:rsidRDefault="001B59A4" w:rsidP="004F56FD">
            <w:pPr>
              <w:rPr>
                <w:rFonts w:cstheme="minorHAnsi"/>
                <w:b/>
                <w:bCs w:val="0"/>
                <w:sz w:val="24"/>
              </w:rPr>
            </w:pPr>
            <w:r w:rsidRPr="001B59A4">
              <w:rPr>
                <w:rFonts w:asciiTheme="minorHAnsi" w:hAnsiTheme="minorHAnsi" w:cstheme="minorHAnsi"/>
                <w:b/>
                <w:bCs w:val="0"/>
                <w:sz w:val="24"/>
              </w:rPr>
              <w:t>Integration in GPAP/WCPA’s Quadrennial Programme 20</w:t>
            </w:r>
            <w:r w:rsidR="00C93AE5">
              <w:rPr>
                <w:rFonts w:asciiTheme="minorHAnsi" w:hAnsiTheme="minorHAnsi" w:cstheme="minorHAnsi"/>
                <w:b/>
                <w:bCs w:val="0"/>
                <w:sz w:val="24"/>
              </w:rPr>
              <w:t>17</w:t>
            </w:r>
            <w:r w:rsidRPr="001B59A4">
              <w:rPr>
                <w:rFonts w:asciiTheme="minorHAnsi" w:hAnsiTheme="minorHAnsi" w:cstheme="minorHAnsi"/>
                <w:b/>
                <w:bCs w:val="0"/>
                <w:sz w:val="24"/>
              </w:rPr>
              <w:t>-20</w:t>
            </w:r>
            <w:r w:rsidR="00C93AE5">
              <w:rPr>
                <w:rFonts w:asciiTheme="minorHAnsi" w:hAnsiTheme="minorHAnsi" w:cstheme="minorHAnsi"/>
                <w:b/>
                <w:bCs w:val="0"/>
                <w:sz w:val="24"/>
              </w:rPr>
              <w:t>20</w:t>
            </w:r>
          </w:p>
        </w:tc>
      </w:tr>
      <w:tr w:rsidR="001B59A4" w14:paraId="35E877BD" w14:textId="77777777" w:rsidTr="004F56FD">
        <w:tc>
          <w:tcPr>
            <w:tcW w:w="9450" w:type="dxa"/>
            <w:vAlign w:val="center"/>
          </w:tcPr>
          <w:p w14:paraId="075A7FE0" w14:textId="79BF56B2" w:rsidR="001B59A4" w:rsidRPr="00C93AE5" w:rsidRDefault="00C93AE5" w:rsidP="004F56FD">
            <w:pPr>
              <w:pStyle w:val="NoSpacing"/>
              <w:rPr>
                <w:rFonts w:asciiTheme="minorHAnsi" w:hAnsiTheme="minorHAnsi" w:cstheme="minorHAnsi"/>
                <w:bCs/>
              </w:rPr>
            </w:pPr>
            <w:r w:rsidRPr="00C93AE5">
              <w:rPr>
                <w:rFonts w:asciiTheme="minorHAnsi" w:hAnsiTheme="minorHAnsi" w:cstheme="minorHAnsi"/>
                <w:bCs/>
              </w:rPr>
              <w:t>The Task Force’s functions fall within IUCN Programme Area 1 Valuing and conserving nature</w:t>
            </w:r>
          </w:p>
        </w:tc>
      </w:tr>
      <w:tr w:rsidR="002E109E" w14:paraId="4DEFB9DC" w14:textId="77777777" w:rsidTr="004F56FD">
        <w:tc>
          <w:tcPr>
            <w:tcW w:w="9450" w:type="dxa"/>
            <w:shd w:val="clear" w:color="auto" w:fill="DBE5F1" w:themeFill="accent1" w:themeFillTint="33"/>
            <w:vAlign w:val="center"/>
          </w:tcPr>
          <w:p w14:paraId="32464C74" w14:textId="28E30EC3" w:rsidR="002E109E" w:rsidRPr="00FB4F03" w:rsidRDefault="001B59A4" w:rsidP="00D511DA">
            <w:pPr>
              <w:pStyle w:val="1"/>
              <w:ind w:firstLineChars="0" w:firstLine="0"/>
              <w:rPr>
                <w:rFonts w:cstheme="minorHAnsi"/>
                <w:bCs/>
                <w:sz w:val="24"/>
              </w:rPr>
            </w:pPr>
            <w:r>
              <w:rPr>
                <w:rFonts w:cstheme="minorHAnsi"/>
                <w:b/>
                <w:sz w:val="24"/>
              </w:rPr>
              <w:lastRenderedPageBreak/>
              <w:t xml:space="preserve">Objective 1: </w:t>
            </w:r>
            <w:r w:rsidR="00FB4F03">
              <w:rPr>
                <w:rFonts w:cstheme="minorHAnsi"/>
                <w:bCs/>
              </w:rPr>
              <w:t xml:space="preserve"> </w:t>
            </w:r>
            <w:r w:rsidR="00D511DA" w:rsidRPr="009F549E">
              <w:rPr>
                <w:rFonts w:cstheme="minorHAnsi"/>
                <w:b/>
                <w:bCs/>
              </w:rPr>
              <w:t>To establish and support the Green Bridge Task Force</w:t>
            </w:r>
            <w:r w:rsidR="00D511DA">
              <w:rPr>
                <w:rFonts w:cstheme="minorHAnsi"/>
                <w:bCs/>
              </w:rPr>
              <w:t xml:space="preserve"> </w:t>
            </w:r>
          </w:p>
        </w:tc>
      </w:tr>
      <w:tr w:rsidR="001B59A4" w14:paraId="7A4C27E6" w14:textId="77777777" w:rsidTr="004F56FD">
        <w:tc>
          <w:tcPr>
            <w:tcW w:w="9450" w:type="dxa"/>
            <w:shd w:val="clear" w:color="auto" w:fill="DBE5F1" w:themeFill="accent1" w:themeFillTint="33"/>
            <w:vAlign w:val="center"/>
          </w:tcPr>
          <w:p w14:paraId="00B9FDD9" w14:textId="6BC8E434" w:rsidR="00C648C0" w:rsidRPr="00FB4F03" w:rsidRDefault="00D2587C" w:rsidP="004F56FD">
            <w:pPr>
              <w:rPr>
                <w:rFonts w:asciiTheme="minorHAnsi" w:hAnsiTheme="minorHAnsi" w:cstheme="minorHAnsi"/>
                <w:b/>
                <w:bCs w:val="0"/>
                <w:sz w:val="24"/>
              </w:rPr>
            </w:pPr>
            <w:r>
              <w:rPr>
                <w:rFonts w:asciiTheme="minorHAnsi" w:hAnsiTheme="minorHAnsi" w:cstheme="minorHAnsi"/>
                <w:b/>
                <w:bCs w:val="0"/>
                <w:sz w:val="24"/>
              </w:rPr>
              <w:t xml:space="preserve">Goals and activities: </w:t>
            </w:r>
          </w:p>
        </w:tc>
      </w:tr>
      <w:tr w:rsidR="002E109E" w14:paraId="7FC2D811" w14:textId="77777777" w:rsidTr="004F56FD">
        <w:tc>
          <w:tcPr>
            <w:tcW w:w="9450" w:type="dxa"/>
            <w:vAlign w:val="center"/>
          </w:tcPr>
          <w:p w14:paraId="5D5778D1" w14:textId="36F31729" w:rsidR="00D2587C" w:rsidRPr="00C93AE5" w:rsidRDefault="00D511DA" w:rsidP="00EF7FD4">
            <w:pPr>
              <w:pStyle w:val="1"/>
              <w:numPr>
                <w:ilvl w:val="0"/>
                <w:numId w:val="10"/>
              </w:numPr>
              <w:ind w:firstLineChars="0"/>
              <w:rPr>
                <w:rFonts w:cstheme="minorHAnsi"/>
                <w:bCs/>
                <w:sz w:val="20"/>
              </w:rPr>
            </w:pPr>
            <w:r>
              <w:rPr>
                <w:rFonts w:cstheme="minorHAnsi"/>
                <w:bCs/>
                <w:sz w:val="20"/>
              </w:rPr>
              <w:t>By early 2017, e</w:t>
            </w:r>
            <w:r w:rsidR="00C93AE5" w:rsidRPr="00C93AE5">
              <w:rPr>
                <w:rFonts w:cstheme="minorHAnsi"/>
                <w:bCs/>
                <w:sz w:val="20"/>
              </w:rPr>
              <w:t xml:space="preserve">stablish a </w:t>
            </w:r>
            <w:del w:id="7" w:author="IUCN\SandwithT" w:date="2017-04-04T18:16:00Z">
              <w:r w:rsidR="00726E27" w:rsidDel="00EF7FD4">
                <w:rPr>
                  <w:rFonts w:cstheme="minorHAnsi"/>
                  <w:bCs/>
                  <w:sz w:val="20"/>
                </w:rPr>
                <w:delText xml:space="preserve">Green Bridge </w:delText>
              </w:r>
            </w:del>
            <w:r w:rsidR="00726E27">
              <w:rPr>
                <w:rFonts w:cstheme="minorHAnsi"/>
                <w:bCs/>
                <w:sz w:val="20"/>
              </w:rPr>
              <w:t xml:space="preserve">Task Force </w:t>
            </w:r>
            <w:r w:rsidR="00C93AE5" w:rsidRPr="00C93AE5">
              <w:rPr>
                <w:rFonts w:cstheme="minorHAnsi" w:hint="eastAsia"/>
                <w:bCs/>
                <w:sz w:val="20"/>
              </w:rPr>
              <w:t xml:space="preserve">Steering </w:t>
            </w:r>
            <w:r w:rsidR="00C93AE5" w:rsidRPr="00C93AE5">
              <w:rPr>
                <w:rFonts w:cstheme="minorHAnsi"/>
                <w:bCs/>
                <w:sz w:val="20"/>
              </w:rPr>
              <w:t>Committee</w:t>
            </w:r>
            <w:r w:rsidR="00C93AE5" w:rsidRPr="00C93AE5">
              <w:rPr>
                <w:rFonts w:cstheme="minorHAnsi" w:hint="eastAsia"/>
                <w:bCs/>
                <w:sz w:val="20"/>
              </w:rPr>
              <w:t xml:space="preserve"> </w:t>
            </w:r>
            <w:r w:rsidR="00C93AE5" w:rsidRPr="00C93AE5">
              <w:rPr>
                <w:rFonts w:cstheme="minorHAnsi"/>
                <w:bCs/>
                <w:sz w:val="20"/>
              </w:rPr>
              <w:t>of 9 - 11 persons</w:t>
            </w:r>
          </w:p>
        </w:tc>
      </w:tr>
      <w:tr w:rsidR="00FB4F03" w14:paraId="06379409" w14:textId="77777777" w:rsidTr="004F56FD">
        <w:tc>
          <w:tcPr>
            <w:tcW w:w="9450" w:type="dxa"/>
            <w:vAlign w:val="center"/>
          </w:tcPr>
          <w:p w14:paraId="269A3C7C" w14:textId="639F7386" w:rsidR="00D511DA" w:rsidRDefault="00D511DA" w:rsidP="00C93AE5">
            <w:pPr>
              <w:pStyle w:val="1"/>
              <w:numPr>
                <w:ilvl w:val="0"/>
                <w:numId w:val="10"/>
              </w:numPr>
              <w:ind w:firstLineChars="0"/>
              <w:rPr>
                <w:rFonts w:cstheme="minorHAnsi"/>
                <w:bCs/>
                <w:sz w:val="20"/>
              </w:rPr>
            </w:pPr>
            <w:r>
              <w:rPr>
                <w:rFonts w:cstheme="minorHAnsi"/>
                <w:bCs/>
                <w:sz w:val="20"/>
              </w:rPr>
              <w:t>By mid-2017, e</w:t>
            </w:r>
            <w:r w:rsidRPr="00C93AE5">
              <w:rPr>
                <w:rFonts w:cstheme="minorHAnsi"/>
                <w:bCs/>
                <w:sz w:val="20"/>
              </w:rPr>
              <w:t>stablish a Secretariat for the initiative to support the work of the Task Force.</w:t>
            </w:r>
          </w:p>
          <w:p w14:paraId="79521C0B" w14:textId="64F344B3" w:rsidR="00726E27" w:rsidRDefault="00726E27" w:rsidP="00C93AE5">
            <w:pPr>
              <w:pStyle w:val="1"/>
              <w:numPr>
                <w:ilvl w:val="0"/>
                <w:numId w:val="10"/>
              </w:numPr>
              <w:ind w:firstLineChars="0"/>
              <w:rPr>
                <w:rFonts w:cstheme="minorHAnsi"/>
                <w:bCs/>
                <w:sz w:val="20"/>
              </w:rPr>
            </w:pPr>
            <w:r>
              <w:rPr>
                <w:rFonts w:cstheme="minorHAnsi"/>
                <w:bCs/>
                <w:sz w:val="20"/>
              </w:rPr>
              <w:t xml:space="preserve">By late 2017, prepare draft guidelines for regional committees, with a framework on effective approaches, methods, and policies on protected areas products and services. </w:t>
            </w:r>
          </w:p>
          <w:p w14:paraId="7DD92EEB" w14:textId="5E0AC4B6" w:rsidR="00726E27" w:rsidRDefault="00726E27" w:rsidP="00C93AE5">
            <w:pPr>
              <w:pStyle w:val="1"/>
              <w:numPr>
                <w:ilvl w:val="0"/>
                <w:numId w:val="10"/>
              </w:numPr>
              <w:ind w:firstLineChars="0"/>
              <w:rPr>
                <w:rFonts w:cstheme="minorHAnsi"/>
                <w:bCs/>
                <w:sz w:val="20"/>
              </w:rPr>
            </w:pPr>
            <w:r>
              <w:rPr>
                <w:rFonts w:cstheme="minorHAnsi"/>
                <w:bCs/>
                <w:sz w:val="20"/>
              </w:rPr>
              <w:t>Beginning in 2017, e</w:t>
            </w:r>
            <w:r w:rsidRPr="00C93AE5">
              <w:rPr>
                <w:rFonts w:cstheme="minorHAnsi"/>
                <w:bCs/>
                <w:sz w:val="20"/>
              </w:rPr>
              <w:t>stablish a global network of experts (no limit on size)</w:t>
            </w:r>
            <w:r>
              <w:rPr>
                <w:rFonts w:cstheme="minorHAnsi"/>
                <w:bCs/>
                <w:sz w:val="20"/>
              </w:rPr>
              <w:t>, continuing to expand until 2020</w:t>
            </w:r>
            <w:r w:rsidRPr="00C93AE5">
              <w:rPr>
                <w:rFonts w:cstheme="minorHAnsi"/>
                <w:bCs/>
                <w:sz w:val="20"/>
              </w:rPr>
              <w:t>.</w:t>
            </w:r>
          </w:p>
          <w:p w14:paraId="6DF25F1B" w14:textId="60CC73E9" w:rsidR="00FB4F03" w:rsidRPr="00C93AE5" w:rsidRDefault="00D511DA" w:rsidP="00C93AE5">
            <w:pPr>
              <w:pStyle w:val="1"/>
              <w:numPr>
                <w:ilvl w:val="0"/>
                <w:numId w:val="10"/>
              </w:numPr>
              <w:ind w:firstLineChars="0"/>
              <w:rPr>
                <w:rFonts w:cstheme="minorHAnsi"/>
                <w:bCs/>
                <w:sz w:val="20"/>
              </w:rPr>
            </w:pPr>
            <w:r>
              <w:rPr>
                <w:rFonts w:cstheme="minorHAnsi"/>
                <w:bCs/>
                <w:sz w:val="20"/>
              </w:rPr>
              <w:t>By 2018, e</w:t>
            </w:r>
            <w:r w:rsidR="00C93AE5" w:rsidRPr="00C93AE5">
              <w:rPr>
                <w:rFonts w:cstheme="minorHAnsi"/>
                <w:bCs/>
                <w:sz w:val="20"/>
              </w:rPr>
              <w:t xml:space="preserve">stablish Regional Committees with 5-7 members in each </w:t>
            </w:r>
            <w:r w:rsidR="00726E27">
              <w:rPr>
                <w:rFonts w:cstheme="minorHAnsi"/>
                <w:bCs/>
                <w:sz w:val="20"/>
              </w:rPr>
              <w:t xml:space="preserve">major geographic </w:t>
            </w:r>
            <w:r w:rsidR="00C93AE5" w:rsidRPr="00C93AE5">
              <w:rPr>
                <w:rFonts w:cstheme="minorHAnsi"/>
                <w:bCs/>
                <w:sz w:val="20"/>
              </w:rPr>
              <w:t>region.</w:t>
            </w:r>
          </w:p>
        </w:tc>
      </w:tr>
      <w:tr w:rsidR="00FB4F03" w14:paraId="19FC3007" w14:textId="77777777" w:rsidTr="004F56FD">
        <w:tc>
          <w:tcPr>
            <w:tcW w:w="9450" w:type="dxa"/>
            <w:vAlign w:val="center"/>
          </w:tcPr>
          <w:p w14:paraId="5AB983A5" w14:textId="56402931" w:rsidR="00FB4F03" w:rsidRPr="00C93AE5" w:rsidRDefault="00F26593" w:rsidP="00C93AE5">
            <w:pPr>
              <w:pStyle w:val="1"/>
              <w:numPr>
                <w:ilvl w:val="0"/>
                <w:numId w:val="10"/>
              </w:numPr>
              <w:ind w:firstLineChars="0"/>
              <w:rPr>
                <w:rFonts w:cstheme="minorHAnsi"/>
                <w:bCs/>
                <w:sz w:val="20"/>
              </w:rPr>
            </w:pPr>
            <w:r>
              <w:rPr>
                <w:rFonts w:cstheme="minorHAnsi"/>
                <w:bCs/>
                <w:sz w:val="20"/>
              </w:rPr>
              <w:t>Beginning in 2017 and continuing, p</w:t>
            </w:r>
            <w:r w:rsidRPr="00C93AE5">
              <w:rPr>
                <w:rFonts w:cstheme="minorHAnsi"/>
                <w:bCs/>
                <w:sz w:val="20"/>
              </w:rPr>
              <w:t>romote the application of protected area-friendly production technologies</w:t>
            </w:r>
            <w:r w:rsidR="00A12C6D">
              <w:rPr>
                <w:rFonts w:cstheme="minorHAnsi"/>
                <w:bCs/>
                <w:sz w:val="20"/>
              </w:rPr>
              <w:t xml:space="preserve"> regionally and globally</w:t>
            </w:r>
            <w:r w:rsidRPr="00C93AE5">
              <w:rPr>
                <w:rFonts w:cstheme="minorHAnsi"/>
                <w:bCs/>
                <w:sz w:val="20"/>
              </w:rPr>
              <w:t>.</w:t>
            </w:r>
          </w:p>
        </w:tc>
      </w:tr>
      <w:tr w:rsidR="00FB4F03" w14:paraId="62E0C040" w14:textId="77777777" w:rsidTr="00C93AE5">
        <w:trPr>
          <w:trHeight w:val="136"/>
        </w:trPr>
        <w:tc>
          <w:tcPr>
            <w:tcW w:w="9450" w:type="dxa"/>
            <w:vAlign w:val="center"/>
          </w:tcPr>
          <w:p w14:paraId="7ACB4346" w14:textId="228273EB" w:rsidR="00FB4F03" w:rsidRPr="00C93AE5" w:rsidRDefault="00FB4F03" w:rsidP="009F549E">
            <w:pPr>
              <w:pStyle w:val="1"/>
              <w:ind w:firstLineChars="0" w:firstLine="0"/>
              <w:rPr>
                <w:rFonts w:cstheme="minorHAnsi"/>
                <w:bCs/>
                <w:sz w:val="20"/>
              </w:rPr>
            </w:pPr>
          </w:p>
        </w:tc>
      </w:tr>
      <w:tr w:rsidR="002E109E" w14:paraId="100E0E36" w14:textId="77777777" w:rsidTr="004F56FD">
        <w:tc>
          <w:tcPr>
            <w:tcW w:w="9450" w:type="dxa"/>
            <w:shd w:val="clear" w:color="auto" w:fill="DBE5F1" w:themeFill="accent1" w:themeFillTint="33"/>
            <w:vAlign w:val="center"/>
          </w:tcPr>
          <w:p w14:paraId="70E804D3" w14:textId="47EFBB60" w:rsidR="002E109E" w:rsidRPr="00FB4F03" w:rsidRDefault="001B59A4" w:rsidP="009F549E">
            <w:pPr>
              <w:pStyle w:val="1"/>
              <w:ind w:firstLineChars="0" w:firstLine="0"/>
              <w:rPr>
                <w:rFonts w:cstheme="minorHAnsi"/>
                <w:bCs/>
                <w:sz w:val="24"/>
              </w:rPr>
            </w:pPr>
            <w:r>
              <w:rPr>
                <w:rFonts w:cstheme="minorHAnsi"/>
                <w:b/>
                <w:sz w:val="24"/>
              </w:rPr>
              <w:t xml:space="preserve">Objective 2: </w:t>
            </w:r>
            <w:r w:rsidR="00FB4F03" w:rsidRPr="00183834">
              <w:rPr>
                <w:rFonts w:cstheme="minorHAnsi"/>
                <w:bCs/>
              </w:rPr>
              <w:t xml:space="preserve"> </w:t>
            </w:r>
            <w:r w:rsidR="00726E27">
              <w:rPr>
                <w:rFonts w:cstheme="minorHAnsi"/>
                <w:b/>
                <w:bCs/>
                <w:sz w:val="22"/>
              </w:rPr>
              <w:t>Establish</w:t>
            </w:r>
            <w:r w:rsidR="00FB4F03" w:rsidRPr="00FB4F03">
              <w:rPr>
                <w:rFonts w:cstheme="minorHAnsi"/>
                <w:b/>
                <w:bCs/>
                <w:sz w:val="22"/>
              </w:rPr>
              <w:t xml:space="preserve"> regional research centres to develop </w:t>
            </w:r>
            <w:r w:rsidR="00FB4F03" w:rsidRPr="00FB4F03">
              <w:rPr>
                <w:rFonts w:cstheme="minorHAnsi" w:hint="eastAsia"/>
                <w:b/>
                <w:bCs/>
                <w:sz w:val="22"/>
              </w:rPr>
              <w:t>cr</w:t>
            </w:r>
            <w:r w:rsidR="00FB4F03" w:rsidRPr="00FB4F03">
              <w:rPr>
                <w:rFonts w:cstheme="minorHAnsi"/>
                <w:b/>
                <w:bCs/>
                <w:sz w:val="22"/>
              </w:rPr>
              <w:t>iteria and certification procedures for protected area friendly products and services</w:t>
            </w:r>
            <w:r w:rsidR="00726E27">
              <w:rPr>
                <w:rFonts w:cstheme="minorHAnsi"/>
                <w:b/>
                <w:bCs/>
                <w:sz w:val="22"/>
              </w:rPr>
              <w:t xml:space="preserve"> that are suitable for each region</w:t>
            </w:r>
            <w:r w:rsidR="00FB4F03" w:rsidRPr="00FB4F03">
              <w:rPr>
                <w:rFonts w:cstheme="minorHAnsi"/>
                <w:b/>
                <w:bCs/>
                <w:sz w:val="22"/>
              </w:rPr>
              <w:t>.</w:t>
            </w:r>
          </w:p>
        </w:tc>
      </w:tr>
      <w:tr w:rsidR="001B59A4" w14:paraId="78274478" w14:textId="77777777" w:rsidTr="004F56FD">
        <w:tc>
          <w:tcPr>
            <w:tcW w:w="9450" w:type="dxa"/>
            <w:shd w:val="clear" w:color="auto" w:fill="DBE5F1" w:themeFill="accent1" w:themeFillTint="33"/>
            <w:vAlign w:val="center"/>
          </w:tcPr>
          <w:p w14:paraId="0643F554" w14:textId="2B165626" w:rsidR="00C648C0" w:rsidRPr="00FB4F03" w:rsidRDefault="00695954" w:rsidP="004F56FD">
            <w:pPr>
              <w:rPr>
                <w:rFonts w:asciiTheme="minorHAnsi" w:hAnsiTheme="minorHAnsi" w:cstheme="minorHAnsi"/>
                <w:b/>
                <w:bCs w:val="0"/>
                <w:sz w:val="24"/>
              </w:rPr>
            </w:pPr>
            <w:r>
              <w:rPr>
                <w:rFonts w:asciiTheme="minorHAnsi" w:hAnsiTheme="minorHAnsi" w:cstheme="minorHAnsi"/>
                <w:b/>
                <w:bCs w:val="0"/>
                <w:sz w:val="24"/>
              </w:rPr>
              <w:t>Goals and a</w:t>
            </w:r>
            <w:r w:rsidR="001B59A4">
              <w:rPr>
                <w:rFonts w:asciiTheme="minorHAnsi" w:hAnsiTheme="minorHAnsi" w:cstheme="minorHAnsi"/>
                <w:b/>
                <w:bCs w:val="0"/>
                <w:sz w:val="24"/>
              </w:rPr>
              <w:t>ctivities</w:t>
            </w:r>
            <w:r>
              <w:rPr>
                <w:rFonts w:asciiTheme="minorHAnsi" w:hAnsiTheme="minorHAnsi" w:cstheme="minorHAnsi"/>
                <w:b/>
                <w:bCs w:val="0"/>
                <w:sz w:val="24"/>
              </w:rPr>
              <w:t xml:space="preserve">:  </w:t>
            </w:r>
          </w:p>
        </w:tc>
      </w:tr>
      <w:tr w:rsidR="002E109E" w14:paraId="79F5C0CA" w14:textId="77777777" w:rsidTr="004F56FD">
        <w:tc>
          <w:tcPr>
            <w:tcW w:w="9450" w:type="dxa"/>
            <w:tcBorders>
              <w:bottom w:val="single" w:sz="4" w:space="0" w:color="000000"/>
            </w:tcBorders>
            <w:vAlign w:val="center"/>
          </w:tcPr>
          <w:p w14:paraId="3556B6D8" w14:textId="47701F4C" w:rsidR="00DD06B7" w:rsidRDefault="00F26593" w:rsidP="00C93AE5">
            <w:pPr>
              <w:pStyle w:val="1"/>
              <w:numPr>
                <w:ilvl w:val="0"/>
                <w:numId w:val="10"/>
              </w:numPr>
              <w:ind w:firstLineChars="0"/>
              <w:rPr>
                <w:rFonts w:cstheme="minorHAnsi"/>
                <w:bCs/>
                <w:sz w:val="20"/>
              </w:rPr>
            </w:pPr>
            <w:r>
              <w:rPr>
                <w:rFonts w:cstheme="minorHAnsi"/>
                <w:bCs/>
                <w:sz w:val="20"/>
              </w:rPr>
              <w:t xml:space="preserve">By 2018, </w:t>
            </w:r>
            <w:r w:rsidR="00DD06B7" w:rsidRPr="00C93AE5">
              <w:rPr>
                <w:rFonts w:cstheme="minorHAnsi"/>
                <w:bCs/>
                <w:sz w:val="20"/>
              </w:rPr>
              <w:t xml:space="preserve">Develop </w:t>
            </w:r>
            <w:r w:rsidR="00DD06B7">
              <w:rPr>
                <w:rFonts w:cstheme="minorHAnsi"/>
                <w:bCs/>
                <w:sz w:val="20"/>
              </w:rPr>
              <w:t xml:space="preserve">draft </w:t>
            </w:r>
            <w:r w:rsidR="00DD06B7" w:rsidRPr="00C93AE5">
              <w:rPr>
                <w:rFonts w:cstheme="minorHAnsi"/>
                <w:bCs/>
                <w:sz w:val="20"/>
              </w:rPr>
              <w:t xml:space="preserve">standards and certification procedures for protected area- friendly products and services based on a review of existing successful </w:t>
            </w:r>
            <w:r w:rsidR="00DD06B7">
              <w:rPr>
                <w:rFonts w:cstheme="minorHAnsi"/>
                <w:bCs/>
                <w:sz w:val="20"/>
              </w:rPr>
              <w:t>examples from around the world.</w:t>
            </w:r>
          </w:p>
          <w:p w14:paraId="1E9FF7E5" w14:textId="11BFAFA5" w:rsidR="00695954" w:rsidRPr="00C93AE5" w:rsidRDefault="00F26593" w:rsidP="00C93AE5">
            <w:pPr>
              <w:pStyle w:val="1"/>
              <w:numPr>
                <w:ilvl w:val="0"/>
                <w:numId w:val="10"/>
              </w:numPr>
              <w:ind w:firstLineChars="0"/>
              <w:rPr>
                <w:rFonts w:cstheme="minorHAnsi"/>
                <w:bCs/>
                <w:sz w:val="20"/>
              </w:rPr>
            </w:pPr>
            <w:r>
              <w:rPr>
                <w:rFonts w:cstheme="minorHAnsi"/>
                <w:bCs/>
                <w:sz w:val="20"/>
              </w:rPr>
              <w:t>Beginning in 2017 and continuing, c</w:t>
            </w:r>
            <w:r w:rsidR="00C93AE5" w:rsidRPr="00C93AE5">
              <w:rPr>
                <w:rFonts w:cstheme="minorHAnsi"/>
                <w:bCs/>
                <w:sz w:val="20"/>
              </w:rPr>
              <w:t>onduct research on the most effective approaches, methods and policies for promoting the value of protected area products and services and enhancing their impact on conservation and human health and well-being</w:t>
            </w:r>
            <w:r w:rsidR="00DD06B7">
              <w:rPr>
                <w:rFonts w:cstheme="minorHAnsi"/>
                <w:bCs/>
                <w:sz w:val="20"/>
              </w:rPr>
              <w:t xml:space="preserve"> in each region</w:t>
            </w:r>
            <w:r w:rsidR="00C93AE5" w:rsidRPr="00C93AE5">
              <w:rPr>
                <w:rFonts w:cstheme="minorHAnsi"/>
                <w:bCs/>
                <w:sz w:val="20"/>
              </w:rPr>
              <w:t>.</w:t>
            </w:r>
          </w:p>
        </w:tc>
      </w:tr>
      <w:tr w:rsidR="00FB4F03" w14:paraId="58A22157" w14:textId="77777777" w:rsidTr="00FB4F03">
        <w:tc>
          <w:tcPr>
            <w:tcW w:w="9450" w:type="dxa"/>
            <w:tcBorders>
              <w:bottom w:val="single" w:sz="4" w:space="0" w:color="000000"/>
            </w:tcBorders>
            <w:vAlign w:val="center"/>
          </w:tcPr>
          <w:p w14:paraId="2B9A46FD" w14:textId="01C20E0F" w:rsidR="00FB4F03" w:rsidRPr="00C93AE5" w:rsidRDefault="00C93AE5" w:rsidP="00F26593">
            <w:pPr>
              <w:pStyle w:val="1"/>
              <w:numPr>
                <w:ilvl w:val="0"/>
                <w:numId w:val="10"/>
              </w:numPr>
              <w:ind w:firstLineChars="0"/>
              <w:rPr>
                <w:rFonts w:cstheme="minorHAnsi"/>
                <w:bCs/>
                <w:sz w:val="20"/>
              </w:rPr>
            </w:pPr>
            <w:r w:rsidRPr="00C93AE5">
              <w:rPr>
                <w:rFonts w:cstheme="minorHAnsi"/>
                <w:bCs/>
                <w:sz w:val="20"/>
              </w:rPr>
              <w:t xml:space="preserve">Develop regional research centres to evaluate and guide protected area-friendly production </w:t>
            </w:r>
            <w:r w:rsidR="00F26593">
              <w:rPr>
                <w:rFonts w:cstheme="minorHAnsi"/>
                <w:bCs/>
                <w:sz w:val="20"/>
              </w:rPr>
              <w:t>that are relevant to the region, drawing on the WCPA network in the region. .</w:t>
            </w:r>
          </w:p>
        </w:tc>
      </w:tr>
      <w:tr w:rsidR="00C93AE5" w14:paraId="655D8C3F" w14:textId="77777777" w:rsidTr="00FB4F03">
        <w:tc>
          <w:tcPr>
            <w:tcW w:w="9450" w:type="dxa"/>
            <w:tcBorders>
              <w:bottom w:val="single" w:sz="4" w:space="0" w:color="000000"/>
            </w:tcBorders>
            <w:vAlign w:val="center"/>
          </w:tcPr>
          <w:p w14:paraId="256D18CF" w14:textId="228CEC7F" w:rsidR="00C93AE5" w:rsidRPr="00C93AE5" w:rsidRDefault="00C93AE5" w:rsidP="00C93AE5">
            <w:pPr>
              <w:pStyle w:val="1"/>
              <w:numPr>
                <w:ilvl w:val="0"/>
                <w:numId w:val="10"/>
              </w:numPr>
              <w:ind w:firstLineChars="0"/>
              <w:rPr>
                <w:rFonts w:cstheme="minorHAnsi"/>
                <w:bCs/>
                <w:sz w:val="20"/>
              </w:rPr>
            </w:pPr>
          </w:p>
        </w:tc>
      </w:tr>
      <w:tr w:rsidR="00FB4F03" w14:paraId="33EBC692" w14:textId="77777777" w:rsidTr="00FB4F03">
        <w:tc>
          <w:tcPr>
            <w:tcW w:w="9450" w:type="dxa"/>
            <w:tcBorders>
              <w:bottom w:val="single" w:sz="4" w:space="0" w:color="000000"/>
            </w:tcBorders>
            <w:shd w:val="clear" w:color="auto" w:fill="DBE5F1" w:themeFill="accent1" w:themeFillTint="33"/>
            <w:vAlign w:val="center"/>
          </w:tcPr>
          <w:p w14:paraId="5EE5E0BE" w14:textId="3371B879" w:rsidR="00FB4F03" w:rsidRPr="00FB4F03" w:rsidRDefault="00FB4F03" w:rsidP="005605E8">
            <w:pPr>
              <w:pStyle w:val="1"/>
              <w:ind w:firstLineChars="0" w:firstLine="0"/>
              <w:rPr>
                <w:rFonts w:ascii="Arial" w:eastAsia="Times New Roman" w:hAnsi="Arial" w:cs="Arial"/>
                <w:color w:val="111111"/>
                <w:sz w:val="22"/>
              </w:rPr>
            </w:pPr>
            <w:r>
              <w:rPr>
                <w:rFonts w:cstheme="minorHAnsi"/>
                <w:b/>
                <w:bCs/>
                <w:sz w:val="24"/>
              </w:rPr>
              <w:t>Objective 3</w:t>
            </w:r>
            <w:r>
              <w:rPr>
                <w:rFonts w:cstheme="minorHAnsi"/>
                <w:b/>
                <w:sz w:val="24"/>
              </w:rPr>
              <w:t xml:space="preserve">: </w:t>
            </w:r>
            <w:r w:rsidRPr="00183834">
              <w:rPr>
                <w:rFonts w:cstheme="minorHAnsi"/>
                <w:bCs/>
              </w:rPr>
              <w:t xml:space="preserve"> </w:t>
            </w:r>
            <w:commentRangeStart w:id="8"/>
            <w:r w:rsidR="005605E8">
              <w:rPr>
                <w:rFonts w:cstheme="minorHAnsi"/>
                <w:b/>
                <w:bCs/>
                <w:sz w:val="22"/>
              </w:rPr>
              <w:t>Establish</w:t>
            </w:r>
            <w:r w:rsidRPr="00FB4F03">
              <w:rPr>
                <w:rFonts w:cstheme="minorHAnsi"/>
                <w:b/>
                <w:bCs/>
                <w:sz w:val="22"/>
              </w:rPr>
              <w:t xml:space="preserve"> a global trading platform </w:t>
            </w:r>
            <w:r w:rsidR="005605E8">
              <w:rPr>
                <w:rFonts w:cstheme="minorHAnsi"/>
                <w:b/>
                <w:bCs/>
                <w:sz w:val="22"/>
              </w:rPr>
              <w:t>that links protected areas</w:t>
            </w:r>
            <w:r w:rsidRPr="00FB4F03">
              <w:rPr>
                <w:rFonts w:cstheme="minorHAnsi"/>
                <w:b/>
                <w:bCs/>
                <w:sz w:val="22"/>
              </w:rPr>
              <w:t xml:space="preserve"> with development and business partners</w:t>
            </w:r>
            <w:r w:rsidRPr="00FB4F03">
              <w:rPr>
                <w:rFonts w:cstheme="minorHAnsi"/>
                <w:b/>
                <w:bCs/>
                <w:sz w:val="24"/>
              </w:rPr>
              <w:t>.</w:t>
            </w:r>
            <w:commentRangeEnd w:id="8"/>
            <w:r w:rsidR="00EF7FD4">
              <w:rPr>
                <w:rStyle w:val="CommentReference"/>
              </w:rPr>
              <w:commentReference w:id="8"/>
            </w:r>
          </w:p>
        </w:tc>
      </w:tr>
      <w:tr w:rsidR="00FB4F03" w14:paraId="2B2AEEA4" w14:textId="77777777" w:rsidTr="00FB4F03">
        <w:tc>
          <w:tcPr>
            <w:tcW w:w="9450" w:type="dxa"/>
            <w:tcBorders>
              <w:bottom w:val="single" w:sz="4" w:space="0" w:color="000000"/>
            </w:tcBorders>
            <w:shd w:val="clear" w:color="auto" w:fill="DBE5F1" w:themeFill="accent1" w:themeFillTint="33"/>
            <w:vAlign w:val="center"/>
          </w:tcPr>
          <w:p w14:paraId="772D97F1" w14:textId="08545AE5" w:rsidR="00FB4F03" w:rsidRPr="00FB4F03" w:rsidRDefault="00FB4F03" w:rsidP="00FB4F03">
            <w:pPr>
              <w:rPr>
                <w:color w:val="111111"/>
                <w:sz w:val="22"/>
                <w:szCs w:val="22"/>
              </w:rPr>
            </w:pPr>
            <w:r w:rsidRPr="00FB4F03">
              <w:rPr>
                <w:rFonts w:asciiTheme="minorHAnsi" w:hAnsiTheme="minorHAnsi" w:cstheme="minorHAnsi"/>
                <w:b/>
                <w:bCs w:val="0"/>
                <w:sz w:val="24"/>
              </w:rPr>
              <w:t>Goals and activities:</w:t>
            </w:r>
            <w:r w:rsidRPr="00FB4F03">
              <w:rPr>
                <w:rFonts w:asciiTheme="minorHAnsi" w:hAnsiTheme="minorHAnsi" w:cstheme="minorHAnsi"/>
                <w:b/>
              </w:rPr>
              <w:t xml:space="preserve">  </w:t>
            </w:r>
          </w:p>
        </w:tc>
      </w:tr>
      <w:tr w:rsidR="00FB4F03" w14:paraId="2A2B427A" w14:textId="77777777" w:rsidTr="004F56FD">
        <w:tc>
          <w:tcPr>
            <w:tcW w:w="9450" w:type="dxa"/>
            <w:tcBorders>
              <w:bottom w:val="single" w:sz="4" w:space="0" w:color="000000"/>
            </w:tcBorders>
            <w:vAlign w:val="center"/>
          </w:tcPr>
          <w:p w14:paraId="6F9109A0" w14:textId="6A997681" w:rsidR="00FB4F03" w:rsidRPr="00C93AE5" w:rsidRDefault="005605E8" w:rsidP="00EF7FD4">
            <w:pPr>
              <w:pStyle w:val="1"/>
              <w:numPr>
                <w:ilvl w:val="0"/>
                <w:numId w:val="10"/>
              </w:numPr>
              <w:ind w:firstLineChars="0"/>
              <w:rPr>
                <w:rFonts w:cstheme="minorHAnsi"/>
                <w:bCs/>
                <w:sz w:val="20"/>
              </w:rPr>
            </w:pPr>
            <w:r>
              <w:rPr>
                <w:rFonts w:cstheme="minorHAnsi"/>
                <w:bCs/>
                <w:sz w:val="20"/>
              </w:rPr>
              <w:t xml:space="preserve">By 2017, </w:t>
            </w:r>
            <w:r w:rsidR="00840FC6" w:rsidRPr="00840FC6">
              <w:rPr>
                <w:rFonts w:cstheme="minorHAnsi"/>
                <w:bCs/>
                <w:sz w:val="20"/>
              </w:rPr>
              <w:t xml:space="preserve">criteria and certification procedures for protected area friendly products are developed and improved, and </w:t>
            </w:r>
            <w:ins w:id="9" w:author="IUCN\SandwithT" w:date="2017-04-04T18:18:00Z">
              <w:r w:rsidR="00EF7FD4">
                <w:rPr>
                  <w:rFonts w:cstheme="minorHAnsi"/>
                  <w:bCs/>
                  <w:sz w:val="20"/>
                </w:rPr>
                <w:t xml:space="preserve">the feasibility of </w:t>
              </w:r>
            </w:ins>
            <w:r w:rsidR="00840FC6" w:rsidRPr="00840FC6">
              <w:rPr>
                <w:rFonts w:cstheme="minorHAnsi"/>
                <w:bCs/>
                <w:sz w:val="20"/>
              </w:rPr>
              <w:t xml:space="preserve">a global trade platform for GPAFS products is </w:t>
            </w:r>
            <w:ins w:id="10" w:author="IUCN\SandwithT" w:date="2017-04-04T18:19:00Z">
              <w:r w:rsidR="00EF7FD4">
                <w:rPr>
                  <w:rFonts w:cstheme="minorHAnsi"/>
                  <w:bCs/>
                  <w:sz w:val="20"/>
                </w:rPr>
                <w:t>assessed</w:t>
              </w:r>
            </w:ins>
            <w:del w:id="11" w:author="IUCN\SandwithT" w:date="2017-04-04T18:19:00Z">
              <w:r w:rsidR="00840FC6" w:rsidRPr="00840FC6" w:rsidDel="00EF7FD4">
                <w:rPr>
                  <w:rFonts w:cstheme="minorHAnsi"/>
                  <w:bCs/>
                  <w:sz w:val="20"/>
                </w:rPr>
                <w:delText>established</w:delText>
              </w:r>
            </w:del>
            <w:r w:rsidR="00840FC6" w:rsidRPr="00840FC6">
              <w:rPr>
                <w:rFonts w:cstheme="minorHAnsi"/>
                <w:bCs/>
                <w:sz w:val="20"/>
              </w:rPr>
              <w:t xml:space="preserve">. </w:t>
            </w:r>
            <w:del w:id="12" w:author="IUCN\SandwithT" w:date="2017-04-04T18:19:00Z">
              <w:r w:rsidR="00840FC6" w:rsidRPr="00840FC6" w:rsidDel="00EF7FD4">
                <w:rPr>
                  <w:rFonts w:cstheme="minorHAnsi"/>
                  <w:bCs/>
                  <w:sz w:val="20"/>
                </w:rPr>
                <w:delText>Five million RMB selling of PA friendly products from 50 PAs in China.</w:delText>
              </w:r>
            </w:del>
          </w:p>
        </w:tc>
      </w:tr>
      <w:tr w:rsidR="00FB4F03" w14:paraId="32CBE4A8" w14:textId="77777777" w:rsidTr="00FB4F03">
        <w:tc>
          <w:tcPr>
            <w:tcW w:w="9450" w:type="dxa"/>
            <w:tcBorders>
              <w:bottom w:val="single" w:sz="4" w:space="0" w:color="000000"/>
            </w:tcBorders>
            <w:vAlign w:val="center"/>
          </w:tcPr>
          <w:p w14:paraId="48F67AA5" w14:textId="0F7BCEE9" w:rsidR="00FB4F03" w:rsidRPr="00C93AE5" w:rsidRDefault="00840FC6" w:rsidP="00EF7FD4">
            <w:pPr>
              <w:pStyle w:val="1"/>
              <w:numPr>
                <w:ilvl w:val="0"/>
                <w:numId w:val="10"/>
              </w:numPr>
              <w:ind w:firstLineChars="0"/>
              <w:rPr>
                <w:rFonts w:cstheme="minorHAnsi"/>
                <w:bCs/>
                <w:sz w:val="20"/>
              </w:rPr>
            </w:pPr>
            <w:r>
              <w:rPr>
                <w:rFonts w:cstheme="minorHAnsi"/>
                <w:bCs/>
                <w:sz w:val="20"/>
              </w:rPr>
              <w:t>By 2019</w:t>
            </w:r>
            <w:r w:rsidR="005605E8">
              <w:rPr>
                <w:rFonts w:cstheme="minorHAnsi"/>
                <w:bCs/>
                <w:sz w:val="20"/>
              </w:rPr>
              <w:t xml:space="preserve">, </w:t>
            </w:r>
            <w:del w:id="13" w:author="IUCN\SandwithT" w:date="2017-04-04T18:19:00Z">
              <w:r w:rsidR="005605E8" w:rsidDel="00EF7FD4">
                <w:rPr>
                  <w:rFonts w:cstheme="minorHAnsi"/>
                  <w:bCs/>
                  <w:sz w:val="20"/>
                </w:rPr>
                <w:delText>design</w:delText>
              </w:r>
              <w:r w:rsidR="00C93AE5" w:rsidRPr="00C93AE5" w:rsidDel="00EF7FD4">
                <w:rPr>
                  <w:rFonts w:cstheme="minorHAnsi"/>
                  <w:bCs/>
                  <w:sz w:val="20"/>
                </w:rPr>
                <w:delText xml:space="preserve"> </w:delText>
              </w:r>
            </w:del>
            <w:r w:rsidR="00C93AE5" w:rsidRPr="00C93AE5">
              <w:rPr>
                <w:rFonts w:cstheme="minorHAnsi"/>
                <w:bCs/>
                <w:sz w:val="20"/>
              </w:rPr>
              <w:t>a financing mechanism to support the development of protected area-friendly products and services around protected areas</w:t>
            </w:r>
            <w:ins w:id="14" w:author="IUCN\SandwithT" w:date="2017-04-04T18:19:00Z">
              <w:r w:rsidR="00EF7FD4">
                <w:rPr>
                  <w:rFonts w:cstheme="minorHAnsi"/>
                  <w:bCs/>
                  <w:sz w:val="20"/>
                </w:rPr>
                <w:t xml:space="preserve"> is developed </w:t>
              </w:r>
            </w:ins>
            <w:del w:id="15" w:author="IUCN\SandwithT" w:date="2017-04-04T18:19:00Z">
              <w:r w:rsidR="005605E8" w:rsidDel="00EF7FD4">
                <w:rPr>
                  <w:rFonts w:cstheme="minorHAnsi"/>
                  <w:bCs/>
                  <w:sz w:val="20"/>
                </w:rPr>
                <w:delText>, in a form that can be adapted for each region (or country)</w:delText>
              </w:r>
              <w:r w:rsidR="00C93AE5" w:rsidRPr="00C93AE5" w:rsidDel="00EF7FD4">
                <w:rPr>
                  <w:rFonts w:cstheme="minorHAnsi"/>
                  <w:bCs/>
                  <w:sz w:val="20"/>
                </w:rPr>
                <w:delText>.</w:delText>
              </w:r>
              <w:r w:rsidDel="00EF7FD4">
                <w:rPr>
                  <w:rFonts w:cstheme="minorHAnsi"/>
                  <w:bCs/>
                  <w:sz w:val="20"/>
                </w:rPr>
                <w:delText xml:space="preserve"> </w:delText>
              </w:r>
              <w:r w:rsidDel="00EF7FD4">
                <w:delText xml:space="preserve"> </w:delText>
              </w:r>
              <w:r w:rsidRPr="00840FC6" w:rsidDel="00EF7FD4">
                <w:rPr>
                  <w:rFonts w:cstheme="minorHAnsi"/>
                  <w:bCs/>
                  <w:sz w:val="20"/>
                </w:rPr>
                <w:delText>Thirty-seven million RMB selling of PA friendly products from 300 PAs in China and 80 in the world.</w:delText>
              </w:r>
            </w:del>
          </w:p>
        </w:tc>
      </w:tr>
      <w:tr w:rsidR="00FB4F03" w14:paraId="74BBB652" w14:textId="77777777" w:rsidTr="00FB4F03">
        <w:tc>
          <w:tcPr>
            <w:tcW w:w="9450" w:type="dxa"/>
            <w:tcBorders>
              <w:bottom w:val="single" w:sz="4" w:space="0" w:color="000000"/>
            </w:tcBorders>
            <w:vAlign w:val="center"/>
          </w:tcPr>
          <w:p w14:paraId="3D5B5AEB" w14:textId="77777777" w:rsidR="00FB4F03" w:rsidRPr="00C93AE5" w:rsidRDefault="00FB4F03" w:rsidP="00C93AE5">
            <w:pPr>
              <w:pStyle w:val="1"/>
              <w:numPr>
                <w:ilvl w:val="0"/>
                <w:numId w:val="10"/>
              </w:numPr>
              <w:ind w:firstLineChars="0"/>
              <w:rPr>
                <w:rFonts w:cstheme="minorHAnsi"/>
                <w:bCs/>
                <w:sz w:val="20"/>
              </w:rPr>
            </w:pPr>
          </w:p>
        </w:tc>
      </w:tr>
      <w:tr w:rsidR="00FB4F03" w14:paraId="2233ED59" w14:textId="77777777" w:rsidTr="00FB4F03">
        <w:tc>
          <w:tcPr>
            <w:tcW w:w="9450" w:type="dxa"/>
            <w:tcBorders>
              <w:bottom w:val="single" w:sz="4" w:space="0" w:color="000000"/>
            </w:tcBorders>
            <w:shd w:val="clear" w:color="auto" w:fill="DBE5F1" w:themeFill="accent1" w:themeFillTint="33"/>
            <w:vAlign w:val="center"/>
          </w:tcPr>
          <w:p w14:paraId="721EC9E3" w14:textId="3889B827" w:rsidR="00FB4F03" w:rsidRPr="00A12C6D" w:rsidRDefault="00FB4F03" w:rsidP="00EF7FD4">
            <w:pPr>
              <w:jc w:val="both"/>
              <w:rPr>
                <w:rFonts w:asciiTheme="minorHAnsi" w:hAnsiTheme="minorHAnsi" w:cstheme="minorHAnsi"/>
                <w:b/>
                <w:sz w:val="22"/>
                <w:szCs w:val="22"/>
              </w:rPr>
            </w:pPr>
            <w:r w:rsidRPr="009F549E">
              <w:rPr>
                <w:rFonts w:asciiTheme="minorHAnsi" w:hAnsiTheme="minorHAnsi" w:cstheme="minorHAnsi"/>
                <w:b/>
                <w:sz w:val="22"/>
                <w:szCs w:val="22"/>
              </w:rPr>
              <w:t>Objective 4:</w:t>
            </w:r>
            <w:r w:rsidR="00C93AE5" w:rsidRPr="009F549E">
              <w:rPr>
                <w:rFonts w:asciiTheme="minorHAnsi" w:hAnsiTheme="minorHAnsi" w:cstheme="minorHAnsi"/>
                <w:sz w:val="22"/>
                <w:szCs w:val="22"/>
              </w:rPr>
              <w:t xml:space="preserve"> </w:t>
            </w:r>
            <w:r w:rsidR="005605E8" w:rsidRPr="009F549E">
              <w:rPr>
                <w:rFonts w:asciiTheme="minorHAnsi" w:hAnsiTheme="minorHAnsi" w:cstheme="minorHAnsi"/>
                <w:sz w:val="22"/>
                <w:szCs w:val="22"/>
              </w:rPr>
              <w:t xml:space="preserve"> </w:t>
            </w:r>
            <w:r w:rsidR="005605E8" w:rsidRPr="009F549E">
              <w:rPr>
                <w:rFonts w:asciiTheme="minorHAnsi" w:hAnsiTheme="minorHAnsi" w:cstheme="minorHAnsi"/>
                <w:b/>
                <w:sz w:val="22"/>
                <w:szCs w:val="22"/>
              </w:rPr>
              <w:t>Promote the concept of</w:t>
            </w:r>
            <w:ins w:id="16" w:author="IUCN\SandwithT" w:date="2017-04-04T18:20:00Z">
              <w:r w:rsidR="00EF7FD4">
                <w:rPr>
                  <w:rFonts w:asciiTheme="minorHAnsi" w:hAnsiTheme="minorHAnsi" w:cstheme="minorHAnsi"/>
                  <w:b/>
                  <w:sz w:val="22"/>
                  <w:szCs w:val="22"/>
                </w:rPr>
                <w:t xml:space="preserve"> protected area friendly products in relevant forums</w:t>
              </w:r>
            </w:ins>
            <w:r w:rsidR="005605E8" w:rsidRPr="009F549E">
              <w:rPr>
                <w:rFonts w:asciiTheme="minorHAnsi" w:hAnsiTheme="minorHAnsi" w:cstheme="minorHAnsi"/>
                <w:b/>
                <w:sz w:val="22"/>
                <w:szCs w:val="22"/>
              </w:rPr>
              <w:t xml:space="preserve"> </w:t>
            </w:r>
            <w:del w:id="17" w:author="IUCN\SandwithT" w:date="2017-04-04T18:20:00Z">
              <w:r w:rsidR="005605E8" w:rsidRPr="009F549E" w:rsidDel="00EF7FD4">
                <w:rPr>
                  <w:rFonts w:asciiTheme="minorHAnsi" w:hAnsiTheme="minorHAnsi" w:cstheme="minorHAnsi"/>
                  <w:b/>
                  <w:sz w:val="22"/>
                  <w:szCs w:val="22"/>
                </w:rPr>
                <w:delText>the Green Bridge globally</w:delText>
              </w:r>
              <w:r w:rsidR="00C93AE5" w:rsidRPr="009F549E" w:rsidDel="00EF7FD4">
                <w:rPr>
                  <w:rFonts w:asciiTheme="minorHAnsi" w:hAnsiTheme="minorHAnsi" w:cstheme="minorHAnsi"/>
                  <w:sz w:val="22"/>
                  <w:szCs w:val="22"/>
                </w:rPr>
                <w:delText xml:space="preserve"> </w:delText>
              </w:r>
            </w:del>
          </w:p>
        </w:tc>
      </w:tr>
      <w:tr w:rsidR="00FB4F03" w14:paraId="5572E856" w14:textId="77777777" w:rsidTr="00FB4F03">
        <w:tc>
          <w:tcPr>
            <w:tcW w:w="9450" w:type="dxa"/>
            <w:tcBorders>
              <w:bottom w:val="single" w:sz="4" w:space="0" w:color="000000"/>
            </w:tcBorders>
            <w:shd w:val="clear" w:color="auto" w:fill="DBE5F1" w:themeFill="accent1" w:themeFillTint="33"/>
            <w:vAlign w:val="center"/>
          </w:tcPr>
          <w:p w14:paraId="3D2527C1" w14:textId="05BAF322" w:rsidR="00FB4F03" w:rsidRPr="00FB4F03" w:rsidRDefault="00FB4F03" w:rsidP="00FB4F03">
            <w:pPr>
              <w:rPr>
                <w:rFonts w:asciiTheme="minorHAnsi" w:hAnsiTheme="minorHAnsi" w:cstheme="minorHAnsi"/>
                <w:b/>
              </w:rPr>
            </w:pPr>
            <w:r w:rsidRPr="00FB4F03">
              <w:rPr>
                <w:rFonts w:asciiTheme="minorHAnsi" w:hAnsiTheme="minorHAnsi" w:cstheme="minorHAnsi"/>
                <w:b/>
                <w:bCs w:val="0"/>
                <w:sz w:val="24"/>
              </w:rPr>
              <w:t>Goals and activities:</w:t>
            </w:r>
            <w:r w:rsidRPr="00FB4F03">
              <w:rPr>
                <w:rFonts w:asciiTheme="minorHAnsi" w:hAnsiTheme="minorHAnsi" w:cstheme="minorHAnsi"/>
                <w:b/>
              </w:rPr>
              <w:t xml:space="preserve">  </w:t>
            </w:r>
          </w:p>
        </w:tc>
      </w:tr>
      <w:tr w:rsidR="00FB4F03" w14:paraId="6EA330D9" w14:textId="77777777" w:rsidTr="004F56FD">
        <w:tc>
          <w:tcPr>
            <w:tcW w:w="9450" w:type="dxa"/>
            <w:tcBorders>
              <w:bottom w:val="single" w:sz="4" w:space="0" w:color="000000"/>
            </w:tcBorders>
            <w:vAlign w:val="center"/>
          </w:tcPr>
          <w:p w14:paraId="11AE814D" w14:textId="6D38E583" w:rsidR="00FB4F03" w:rsidRPr="00C93AE5" w:rsidRDefault="00C93AE5" w:rsidP="00EF7FD4">
            <w:pPr>
              <w:pStyle w:val="1"/>
              <w:numPr>
                <w:ilvl w:val="0"/>
                <w:numId w:val="10"/>
              </w:numPr>
              <w:ind w:firstLineChars="0"/>
              <w:rPr>
                <w:rFonts w:cstheme="minorHAnsi"/>
                <w:bCs/>
                <w:sz w:val="20"/>
              </w:rPr>
            </w:pPr>
            <w:r w:rsidRPr="00C93AE5">
              <w:rPr>
                <w:rFonts w:cstheme="minorHAnsi"/>
                <w:bCs/>
                <w:sz w:val="20"/>
              </w:rPr>
              <w:t xml:space="preserve">Promote the </w:t>
            </w:r>
            <w:ins w:id="18" w:author="IUCN\SandwithT" w:date="2017-04-04T18:20:00Z">
              <w:r w:rsidR="00EF7FD4">
                <w:rPr>
                  <w:rFonts w:cstheme="minorHAnsi"/>
                  <w:bCs/>
                  <w:sz w:val="20"/>
                </w:rPr>
                <w:t xml:space="preserve">development of </w:t>
              </w:r>
            </w:ins>
            <w:del w:id="19" w:author="IUCN\SandwithT" w:date="2017-04-04T18:20:00Z">
              <w:r w:rsidRPr="00C93AE5" w:rsidDel="00EF7FD4">
                <w:rPr>
                  <w:rFonts w:cstheme="minorHAnsi"/>
                  <w:bCs/>
                  <w:sz w:val="20"/>
                </w:rPr>
                <w:delText>integration of</w:delText>
              </w:r>
            </w:del>
            <w:del w:id="20" w:author="IUCN\SandwithT" w:date="2017-04-04T18:21:00Z">
              <w:r w:rsidRPr="00C93AE5" w:rsidDel="00EF7FD4">
                <w:rPr>
                  <w:rFonts w:cstheme="minorHAnsi"/>
                  <w:bCs/>
                  <w:sz w:val="20"/>
                </w:rPr>
                <w:delText xml:space="preserve"> the practice of </w:delText>
              </w:r>
            </w:del>
            <w:r w:rsidRPr="00C93AE5">
              <w:rPr>
                <w:rFonts w:cstheme="minorHAnsi"/>
                <w:bCs/>
                <w:sz w:val="20"/>
              </w:rPr>
              <w:t>protected area-friendly production</w:t>
            </w:r>
            <w:ins w:id="21" w:author="IUCN\SandwithT" w:date="2017-04-04T18:21:00Z">
              <w:r w:rsidR="00EF7FD4">
                <w:rPr>
                  <w:rFonts w:cstheme="minorHAnsi"/>
                  <w:bCs/>
                  <w:sz w:val="20"/>
                </w:rPr>
                <w:t xml:space="preserve"> through relevant policy forums e.g. </w:t>
              </w:r>
            </w:ins>
            <w:del w:id="22" w:author="IUCN\SandwithT" w:date="2017-04-04T18:21:00Z">
              <w:r w:rsidRPr="00C93AE5" w:rsidDel="00EF7FD4">
                <w:rPr>
                  <w:rFonts w:cstheme="minorHAnsi"/>
                  <w:bCs/>
                  <w:sz w:val="20"/>
                </w:rPr>
                <w:delText xml:space="preserve"> into </w:delText>
              </w:r>
            </w:del>
            <w:r w:rsidRPr="00C93AE5">
              <w:rPr>
                <w:rFonts w:cstheme="minorHAnsi"/>
                <w:bCs/>
                <w:sz w:val="20"/>
              </w:rPr>
              <w:t xml:space="preserve">the Convention on Biological Diversity as </w:t>
            </w:r>
            <w:ins w:id="23" w:author="IUCN\SandwithT" w:date="2017-04-04T18:21:00Z">
              <w:r w:rsidR="00EF7FD4">
                <w:rPr>
                  <w:rFonts w:cstheme="minorHAnsi"/>
                  <w:bCs/>
                  <w:sz w:val="20"/>
                </w:rPr>
                <w:t xml:space="preserve">one mechanism to </w:t>
              </w:r>
            </w:ins>
            <w:del w:id="24" w:author="IUCN\SandwithT" w:date="2017-04-04T18:21:00Z">
              <w:r w:rsidRPr="00C93AE5" w:rsidDel="00EF7FD4">
                <w:rPr>
                  <w:rFonts w:cstheme="minorHAnsi"/>
                  <w:bCs/>
                  <w:sz w:val="20"/>
                </w:rPr>
                <w:delText>a</w:delText>
              </w:r>
            </w:del>
            <w:r w:rsidRPr="00C93AE5">
              <w:rPr>
                <w:rFonts w:cstheme="minorHAnsi"/>
                <w:bCs/>
                <w:sz w:val="20"/>
              </w:rPr>
              <w:t xml:space="preserve"> </w:t>
            </w:r>
            <w:del w:id="25" w:author="IUCN\SandwithT" w:date="2017-04-04T18:21:00Z">
              <w:r w:rsidRPr="00C93AE5" w:rsidDel="00EF7FD4">
                <w:rPr>
                  <w:rFonts w:cstheme="minorHAnsi"/>
                  <w:bCs/>
                  <w:sz w:val="20"/>
                </w:rPr>
                <w:delText xml:space="preserve">component of </w:delText>
              </w:r>
            </w:del>
            <w:r w:rsidRPr="00C93AE5">
              <w:rPr>
                <w:rFonts w:cstheme="minorHAnsi"/>
                <w:bCs/>
                <w:sz w:val="20"/>
              </w:rPr>
              <w:t>ensur</w:t>
            </w:r>
            <w:ins w:id="26" w:author="IUCN\SandwithT" w:date="2017-04-04T18:21:00Z">
              <w:r w:rsidR="00EF7FD4">
                <w:rPr>
                  <w:rFonts w:cstheme="minorHAnsi"/>
                  <w:bCs/>
                  <w:sz w:val="20"/>
                </w:rPr>
                <w:t>e</w:t>
              </w:r>
            </w:ins>
            <w:del w:id="27" w:author="IUCN\SandwithT" w:date="2017-04-04T18:21:00Z">
              <w:r w:rsidRPr="00C93AE5" w:rsidDel="00EF7FD4">
                <w:rPr>
                  <w:rFonts w:cstheme="minorHAnsi"/>
                  <w:bCs/>
                  <w:sz w:val="20"/>
                </w:rPr>
                <w:delText>ing</w:delText>
              </w:r>
            </w:del>
            <w:r w:rsidRPr="00C93AE5">
              <w:rPr>
                <w:rFonts w:cstheme="minorHAnsi"/>
                <w:bCs/>
                <w:sz w:val="20"/>
              </w:rPr>
              <w:t xml:space="preserve"> the equitable distribution of the costs and benefits of protected areas.</w:t>
            </w:r>
          </w:p>
        </w:tc>
      </w:tr>
      <w:tr w:rsidR="00FB4F03" w:rsidRPr="00FB4F03" w14:paraId="320C4577" w14:textId="77777777" w:rsidTr="004F56FD">
        <w:tc>
          <w:tcPr>
            <w:tcW w:w="9450" w:type="dxa"/>
            <w:tcBorders>
              <w:bottom w:val="single" w:sz="4" w:space="0" w:color="000000"/>
            </w:tcBorders>
            <w:vAlign w:val="center"/>
          </w:tcPr>
          <w:p w14:paraId="22A86A8C" w14:textId="2B3AF12B" w:rsidR="00FB4F03" w:rsidRPr="00C93AE5" w:rsidRDefault="00C93AE5" w:rsidP="00EF7FD4">
            <w:pPr>
              <w:pStyle w:val="1"/>
              <w:numPr>
                <w:ilvl w:val="0"/>
                <w:numId w:val="10"/>
              </w:numPr>
              <w:ind w:firstLineChars="0"/>
              <w:rPr>
                <w:rFonts w:cstheme="minorHAnsi"/>
                <w:bCs/>
                <w:sz w:val="20"/>
              </w:rPr>
            </w:pPr>
            <w:r w:rsidRPr="00C93AE5">
              <w:rPr>
                <w:rFonts w:cstheme="minorHAnsi"/>
                <w:bCs/>
                <w:sz w:val="20"/>
              </w:rPr>
              <w:t>Communicate the concept of protected area-friendly production and develop consu</w:t>
            </w:r>
            <w:r>
              <w:rPr>
                <w:rFonts w:cstheme="minorHAnsi"/>
                <w:bCs/>
                <w:sz w:val="20"/>
              </w:rPr>
              <w:t>mer awareness</w:t>
            </w:r>
            <w:ins w:id="28" w:author="IUCN\SandwithT" w:date="2017-04-04T18:22:00Z">
              <w:r w:rsidR="00EF7FD4">
                <w:rPr>
                  <w:rFonts w:cstheme="minorHAnsi"/>
                  <w:bCs/>
                  <w:sz w:val="20"/>
                </w:rPr>
                <w:t>.</w:t>
              </w:r>
            </w:ins>
            <w:del w:id="29" w:author="IUCN\SandwithT" w:date="2017-04-04T18:22:00Z">
              <w:r w:rsidDel="00EF7FD4">
                <w:rPr>
                  <w:rFonts w:cstheme="minorHAnsi"/>
                  <w:bCs/>
                  <w:sz w:val="20"/>
                </w:rPr>
                <w:delText xml:space="preserve"> through marketing</w:delText>
              </w:r>
            </w:del>
            <w:r>
              <w:rPr>
                <w:rFonts w:cstheme="minorHAnsi"/>
                <w:bCs/>
                <w:sz w:val="20"/>
              </w:rPr>
              <w:t>.</w:t>
            </w:r>
          </w:p>
        </w:tc>
      </w:tr>
      <w:tr w:rsidR="00FB4F03" w:rsidRPr="00FB4F03" w14:paraId="049C1886" w14:textId="77777777" w:rsidTr="004F56FD">
        <w:tc>
          <w:tcPr>
            <w:tcW w:w="9450" w:type="dxa"/>
            <w:tcBorders>
              <w:bottom w:val="single" w:sz="4" w:space="0" w:color="000000"/>
            </w:tcBorders>
            <w:vAlign w:val="center"/>
          </w:tcPr>
          <w:p w14:paraId="385A8B3B" w14:textId="36468D0E" w:rsidR="00FB4F03" w:rsidRPr="00840FC6" w:rsidRDefault="005605E8" w:rsidP="00840FC6">
            <w:pPr>
              <w:pStyle w:val="1"/>
              <w:numPr>
                <w:ilvl w:val="0"/>
                <w:numId w:val="10"/>
              </w:numPr>
              <w:ind w:firstLineChars="0"/>
              <w:rPr>
                <w:rFonts w:cstheme="minorHAnsi"/>
                <w:bCs/>
                <w:sz w:val="20"/>
              </w:rPr>
            </w:pPr>
            <w:r w:rsidRPr="00840FC6">
              <w:rPr>
                <w:rFonts w:cstheme="minorHAnsi"/>
                <w:bCs/>
                <w:sz w:val="20"/>
              </w:rPr>
              <w:t>Demonstrate methodologies to link protected area friendly production with the delivery of ecosystem services from protected areas.</w:t>
            </w:r>
          </w:p>
        </w:tc>
      </w:tr>
      <w:tr w:rsidR="00FB4F03" w:rsidRPr="00FB4F03" w14:paraId="1923027F" w14:textId="77777777" w:rsidTr="004F56FD">
        <w:tc>
          <w:tcPr>
            <w:tcW w:w="9450" w:type="dxa"/>
            <w:tcBorders>
              <w:bottom w:val="single" w:sz="4" w:space="0" w:color="000000"/>
            </w:tcBorders>
            <w:vAlign w:val="center"/>
          </w:tcPr>
          <w:p w14:paraId="73658818" w14:textId="77777777" w:rsidR="00FB4F03" w:rsidRPr="00840FC6" w:rsidRDefault="00FB4F03" w:rsidP="00840FC6">
            <w:pPr>
              <w:pStyle w:val="1"/>
              <w:numPr>
                <w:ilvl w:val="0"/>
                <w:numId w:val="10"/>
              </w:numPr>
              <w:ind w:firstLineChars="0"/>
              <w:rPr>
                <w:rFonts w:cstheme="minorHAnsi"/>
                <w:bCs/>
                <w:sz w:val="20"/>
              </w:rPr>
            </w:pPr>
          </w:p>
        </w:tc>
      </w:tr>
      <w:tr w:rsidR="00FB4F03" w14:paraId="3B49CE17" w14:textId="77777777" w:rsidTr="004F56FD">
        <w:tc>
          <w:tcPr>
            <w:tcW w:w="9450" w:type="dxa"/>
            <w:shd w:val="clear" w:color="auto" w:fill="DBE5F1" w:themeFill="accent1" w:themeFillTint="33"/>
            <w:vAlign w:val="center"/>
          </w:tcPr>
          <w:p w14:paraId="18101030" w14:textId="7C886CA4" w:rsidR="00FB4F03" w:rsidRDefault="00FB4F03" w:rsidP="00FB4F03">
            <w:r>
              <w:rPr>
                <w:rFonts w:asciiTheme="minorHAnsi" w:hAnsiTheme="minorHAnsi" w:cstheme="minorHAnsi"/>
                <w:b/>
                <w:bCs w:val="0"/>
                <w:sz w:val="24"/>
              </w:rPr>
              <w:t>Leadership, m</w:t>
            </w:r>
            <w:r w:rsidR="00C93AE5">
              <w:rPr>
                <w:rFonts w:asciiTheme="minorHAnsi" w:hAnsiTheme="minorHAnsi" w:cstheme="minorHAnsi"/>
                <w:b/>
                <w:bCs w:val="0"/>
                <w:sz w:val="24"/>
              </w:rPr>
              <w:t>embership and organiz</w:t>
            </w:r>
            <w:r w:rsidRPr="001B59A4">
              <w:rPr>
                <w:rFonts w:asciiTheme="minorHAnsi" w:hAnsiTheme="minorHAnsi" w:cstheme="minorHAnsi"/>
                <w:b/>
                <w:bCs w:val="0"/>
                <w:sz w:val="24"/>
              </w:rPr>
              <w:t>ation</w:t>
            </w:r>
          </w:p>
        </w:tc>
      </w:tr>
      <w:tr w:rsidR="00FB4F03" w14:paraId="164555DE" w14:textId="77777777" w:rsidTr="004F56FD">
        <w:tc>
          <w:tcPr>
            <w:tcW w:w="9450" w:type="dxa"/>
            <w:vAlign w:val="center"/>
          </w:tcPr>
          <w:p w14:paraId="0B13041F" w14:textId="77777777" w:rsidR="005800FD" w:rsidRPr="005800FD" w:rsidRDefault="005800FD" w:rsidP="005800FD">
            <w:pPr>
              <w:pStyle w:val="1"/>
              <w:ind w:firstLineChars="0" w:firstLine="0"/>
              <w:rPr>
                <w:rFonts w:cstheme="minorHAnsi"/>
                <w:b/>
                <w:bCs/>
                <w:sz w:val="20"/>
              </w:rPr>
            </w:pPr>
            <w:r w:rsidRPr="005800FD">
              <w:rPr>
                <w:rFonts w:cstheme="minorHAnsi" w:hint="eastAsia"/>
                <w:b/>
                <w:bCs/>
                <w:sz w:val="20"/>
              </w:rPr>
              <w:t>Task Force structure:</w:t>
            </w:r>
          </w:p>
          <w:p w14:paraId="7391DF8B" w14:textId="77777777" w:rsidR="005800FD" w:rsidRPr="005800FD" w:rsidRDefault="005800FD" w:rsidP="005800FD">
            <w:pPr>
              <w:pStyle w:val="1"/>
              <w:numPr>
                <w:ilvl w:val="0"/>
                <w:numId w:val="9"/>
              </w:numPr>
              <w:ind w:firstLineChars="0"/>
              <w:rPr>
                <w:rFonts w:cstheme="minorHAnsi"/>
                <w:bCs/>
                <w:sz w:val="20"/>
              </w:rPr>
            </w:pPr>
            <w:r w:rsidRPr="005800FD">
              <w:rPr>
                <w:rFonts w:cstheme="minorHAnsi"/>
                <w:bCs/>
                <w:sz w:val="20"/>
              </w:rPr>
              <w:t xml:space="preserve">Establish a </w:t>
            </w:r>
            <w:r w:rsidRPr="005800FD">
              <w:rPr>
                <w:rFonts w:cstheme="minorHAnsi" w:hint="eastAsia"/>
                <w:bCs/>
                <w:sz w:val="20"/>
              </w:rPr>
              <w:t xml:space="preserve">Steering </w:t>
            </w:r>
            <w:r w:rsidRPr="005800FD">
              <w:rPr>
                <w:rFonts w:cstheme="minorHAnsi"/>
                <w:bCs/>
                <w:sz w:val="20"/>
              </w:rPr>
              <w:t>Committee</w:t>
            </w:r>
            <w:r w:rsidRPr="005800FD">
              <w:rPr>
                <w:rFonts w:cstheme="minorHAnsi" w:hint="eastAsia"/>
                <w:bCs/>
                <w:sz w:val="20"/>
              </w:rPr>
              <w:t xml:space="preserve"> </w:t>
            </w:r>
            <w:r w:rsidRPr="005800FD">
              <w:rPr>
                <w:rFonts w:cstheme="minorHAnsi"/>
                <w:bCs/>
                <w:sz w:val="20"/>
              </w:rPr>
              <w:t>of 9 - 11 persons</w:t>
            </w:r>
          </w:p>
          <w:p w14:paraId="1787CAAA" w14:textId="0F42DB63" w:rsidR="005605E8" w:rsidRPr="005800FD" w:rsidRDefault="005605E8" w:rsidP="005605E8">
            <w:pPr>
              <w:pStyle w:val="1"/>
              <w:numPr>
                <w:ilvl w:val="0"/>
                <w:numId w:val="9"/>
              </w:numPr>
              <w:ind w:firstLineChars="0"/>
              <w:rPr>
                <w:rFonts w:cstheme="minorHAnsi"/>
                <w:bCs/>
                <w:sz w:val="20"/>
              </w:rPr>
            </w:pPr>
            <w:r w:rsidRPr="005800FD">
              <w:rPr>
                <w:rFonts w:cstheme="minorHAnsi"/>
                <w:bCs/>
                <w:sz w:val="20"/>
              </w:rPr>
              <w:t xml:space="preserve">Establish a Secretariat to support the work of the </w:t>
            </w:r>
            <w:del w:id="30" w:author="IUCN\SandwithT" w:date="2017-04-04T18:22:00Z">
              <w:r w:rsidDel="00EF7FD4">
                <w:rPr>
                  <w:rFonts w:cstheme="minorHAnsi"/>
                  <w:bCs/>
                  <w:sz w:val="20"/>
                </w:rPr>
                <w:delText xml:space="preserve">Green Bridge </w:delText>
              </w:r>
            </w:del>
            <w:r w:rsidRPr="005800FD">
              <w:rPr>
                <w:rFonts w:cstheme="minorHAnsi"/>
                <w:bCs/>
                <w:sz w:val="20"/>
              </w:rPr>
              <w:t>Task Force.</w:t>
            </w:r>
          </w:p>
          <w:p w14:paraId="3E39BFDF" w14:textId="612D5A73" w:rsidR="005800FD" w:rsidRPr="005800FD" w:rsidRDefault="005800FD" w:rsidP="005800FD">
            <w:pPr>
              <w:pStyle w:val="1"/>
              <w:numPr>
                <w:ilvl w:val="0"/>
                <w:numId w:val="9"/>
              </w:numPr>
              <w:ind w:firstLineChars="0"/>
              <w:rPr>
                <w:rFonts w:cstheme="minorHAnsi"/>
                <w:bCs/>
                <w:sz w:val="20"/>
              </w:rPr>
            </w:pPr>
            <w:r w:rsidRPr="005800FD">
              <w:rPr>
                <w:rFonts w:cstheme="minorHAnsi"/>
                <w:bCs/>
                <w:sz w:val="20"/>
              </w:rPr>
              <w:t xml:space="preserve">Establish Regional Committees with 5-7 members in </w:t>
            </w:r>
            <w:r w:rsidR="005605E8">
              <w:rPr>
                <w:rFonts w:cstheme="minorHAnsi"/>
                <w:bCs/>
                <w:sz w:val="20"/>
              </w:rPr>
              <w:t>Asia, Africa, Europe, North America, South America, and Oceania</w:t>
            </w:r>
            <w:r w:rsidRPr="005800FD">
              <w:rPr>
                <w:rFonts w:cstheme="minorHAnsi"/>
                <w:bCs/>
                <w:sz w:val="20"/>
              </w:rPr>
              <w:t>.</w:t>
            </w:r>
          </w:p>
          <w:p w14:paraId="4882A8E6" w14:textId="15D43AC5" w:rsidR="005800FD" w:rsidRPr="005800FD" w:rsidRDefault="005800FD" w:rsidP="005800FD">
            <w:pPr>
              <w:pStyle w:val="1"/>
              <w:numPr>
                <w:ilvl w:val="0"/>
                <w:numId w:val="9"/>
              </w:numPr>
              <w:ind w:firstLineChars="0"/>
              <w:rPr>
                <w:rFonts w:cstheme="minorHAnsi"/>
                <w:bCs/>
                <w:sz w:val="20"/>
              </w:rPr>
            </w:pPr>
            <w:r w:rsidRPr="005800FD">
              <w:rPr>
                <w:rFonts w:cstheme="minorHAnsi"/>
                <w:bCs/>
                <w:sz w:val="20"/>
              </w:rPr>
              <w:t>Establish a global network of experts</w:t>
            </w:r>
            <w:r w:rsidR="005605E8">
              <w:rPr>
                <w:rFonts w:cstheme="minorHAnsi"/>
                <w:bCs/>
                <w:sz w:val="20"/>
              </w:rPr>
              <w:t xml:space="preserve"> to be linked through the Internet</w:t>
            </w:r>
            <w:r w:rsidRPr="005800FD">
              <w:rPr>
                <w:rFonts w:cstheme="minorHAnsi"/>
                <w:bCs/>
                <w:sz w:val="20"/>
              </w:rPr>
              <w:t xml:space="preserve"> (no limit on size).</w:t>
            </w:r>
          </w:p>
          <w:p w14:paraId="3FD61382" w14:textId="77777777" w:rsidR="005800FD" w:rsidRPr="005800FD" w:rsidRDefault="005800FD" w:rsidP="005800FD">
            <w:pPr>
              <w:pStyle w:val="1"/>
              <w:ind w:leftChars="200" w:left="440" w:firstLineChars="0" w:firstLine="0"/>
              <w:rPr>
                <w:rFonts w:asciiTheme="minorEastAsia" w:hAnsiTheme="minorEastAsia" w:cstheme="minorEastAsia"/>
                <w:sz w:val="20"/>
                <w:szCs w:val="30"/>
              </w:rPr>
            </w:pPr>
          </w:p>
          <w:p w14:paraId="12B735B3" w14:textId="12E71380" w:rsidR="005800FD" w:rsidRPr="005800FD" w:rsidRDefault="005800FD" w:rsidP="005800FD">
            <w:pPr>
              <w:pStyle w:val="1"/>
              <w:ind w:firstLineChars="0" w:firstLine="0"/>
              <w:rPr>
                <w:rFonts w:cstheme="minorHAnsi"/>
                <w:b/>
                <w:bCs/>
                <w:sz w:val="20"/>
              </w:rPr>
            </w:pPr>
            <w:r w:rsidRPr="005800FD">
              <w:rPr>
                <w:rFonts w:cstheme="minorHAnsi"/>
                <w:b/>
                <w:bCs/>
                <w:sz w:val="20"/>
              </w:rPr>
              <w:t xml:space="preserve">Criteria for </w:t>
            </w:r>
            <w:del w:id="31" w:author="IUCN\SandwithT" w:date="2017-04-04T18:22:00Z">
              <w:r w:rsidR="00DF565C" w:rsidDel="00EF7FD4">
                <w:rPr>
                  <w:rFonts w:cstheme="minorHAnsi"/>
                  <w:b/>
                  <w:bCs/>
                  <w:sz w:val="20"/>
                </w:rPr>
                <w:delText xml:space="preserve">Green Bridge </w:delText>
              </w:r>
            </w:del>
            <w:r w:rsidR="00DF565C">
              <w:rPr>
                <w:rFonts w:cstheme="minorHAnsi"/>
                <w:b/>
                <w:bCs/>
                <w:sz w:val="20"/>
              </w:rPr>
              <w:t>Task Force</w:t>
            </w:r>
            <w:r w:rsidR="00DF565C" w:rsidRPr="005800FD">
              <w:rPr>
                <w:rFonts w:cstheme="minorHAnsi" w:hint="eastAsia"/>
                <w:b/>
                <w:bCs/>
                <w:sz w:val="20"/>
              </w:rPr>
              <w:t xml:space="preserve"> </w:t>
            </w:r>
            <w:r w:rsidRPr="005800FD">
              <w:rPr>
                <w:rFonts w:cstheme="minorHAnsi"/>
                <w:b/>
                <w:bCs/>
                <w:sz w:val="20"/>
              </w:rPr>
              <w:t>Steering Committee Member</w:t>
            </w:r>
            <w:r w:rsidR="00DF565C">
              <w:rPr>
                <w:rFonts w:cstheme="minorHAnsi"/>
                <w:b/>
                <w:bCs/>
                <w:sz w:val="20"/>
              </w:rPr>
              <w:t>ship</w:t>
            </w:r>
            <w:r w:rsidRPr="005800FD">
              <w:rPr>
                <w:rFonts w:cstheme="minorHAnsi" w:hint="eastAsia"/>
                <w:b/>
                <w:bCs/>
                <w:sz w:val="20"/>
              </w:rPr>
              <w:t>:</w:t>
            </w:r>
            <w:r w:rsidRPr="005800FD">
              <w:rPr>
                <w:rFonts w:cstheme="minorHAnsi"/>
                <w:b/>
                <w:bCs/>
                <w:sz w:val="20"/>
              </w:rPr>
              <w:t xml:space="preserve"> </w:t>
            </w:r>
          </w:p>
          <w:p w14:paraId="1993D4D8" w14:textId="77777777" w:rsidR="005800FD" w:rsidRPr="005800FD" w:rsidRDefault="005800FD" w:rsidP="005800FD">
            <w:pPr>
              <w:pStyle w:val="1"/>
              <w:numPr>
                <w:ilvl w:val="0"/>
                <w:numId w:val="11"/>
              </w:numPr>
              <w:ind w:firstLineChars="0"/>
              <w:rPr>
                <w:rFonts w:cstheme="minorHAnsi"/>
                <w:bCs/>
                <w:sz w:val="20"/>
              </w:rPr>
            </w:pPr>
            <w:r w:rsidRPr="005800FD">
              <w:rPr>
                <w:rFonts w:cstheme="minorHAnsi"/>
                <w:bCs/>
                <w:sz w:val="20"/>
              </w:rPr>
              <w:t>Rich international experience and high global reputation</w:t>
            </w:r>
          </w:p>
          <w:p w14:paraId="57591A84" w14:textId="4AF92E39" w:rsidR="005800FD" w:rsidRPr="005800FD" w:rsidRDefault="005800FD" w:rsidP="005800FD">
            <w:pPr>
              <w:pStyle w:val="1"/>
              <w:numPr>
                <w:ilvl w:val="0"/>
                <w:numId w:val="11"/>
              </w:numPr>
              <w:ind w:firstLineChars="0"/>
              <w:rPr>
                <w:rFonts w:cstheme="minorHAnsi"/>
                <w:bCs/>
                <w:sz w:val="20"/>
              </w:rPr>
            </w:pPr>
            <w:r w:rsidRPr="005800FD">
              <w:rPr>
                <w:rFonts w:cstheme="minorHAnsi" w:hint="eastAsia"/>
                <w:bCs/>
                <w:sz w:val="20"/>
              </w:rPr>
              <w:lastRenderedPageBreak/>
              <w:t>R</w:t>
            </w:r>
            <w:r w:rsidRPr="005800FD">
              <w:rPr>
                <w:rFonts w:cstheme="minorHAnsi"/>
                <w:bCs/>
                <w:sz w:val="20"/>
              </w:rPr>
              <w:t xml:space="preserve">egional </w:t>
            </w:r>
            <w:r w:rsidR="009F549E" w:rsidRPr="005800FD">
              <w:rPr>
                <w:rFonts w:cstheme="minorHAnsi"/>
                <w:bCs/>
                <w:sz w:val="20"/>
              </w:rPr>
              <w:t>representa</w:t>
            </w:r>
            <w:r w:rsidR="009F549E">
              <w:rPr>
                <w:rFonts w:cstheme="minorHAnsi"/>
                <w:bCs/>
                <w:sz w:val="20"/>
              </w:rPr>
              <w:t>tion</w:t>
            </w:r>
            <w:r w:rsidR="00DF565C">
              <w:rPr>
                <w:rFonts w:cstheme="minorHAnsi"/>
                <w:bCs/>
                <w:sz w:val="20"/>
              </w:rPr>
              <w:t xml:space="preserve"> of</w:t>
            </w:r>
            <w:r w:rsidR="00DF565C" w:rsidRPr="005800FD">
              <w:rPr>
                <w:rFonts w:cstheme="minorHAnsi"/>
                <w:bCs/>
                <w:sz w:val="20"/>
              </w:rPr>
              <w:t xml:space="preserve"> </w:t>
            </w:r>
            <w:r w:rsidRPr="005800FD">
              <w:rPr>
                <w:rFonts w:cstheme="minorHAnsi"/>
                <w:bCs/>
                <w:sz w:val="20"/>
              </w:rPr>
              <w:t xml:space="preserve">conservation experts (one person each for. </w:t>
            </w:r>
            <w:r w:rsidRPr="005800FD">
              <w:rPr>
                <w:rFonts w:cstheme="minorHAnsi" w:hint="eastAsia"/>
                <w:bCs/>
                <w:sz w:val="20"/>
              </w:rPr>
              <w:t>Asia</w:t>
            </w:r>
            <w:r w:rsidRPr="005800FD">
              <w:rPr>
                <w:rFonts w:cstheme="minorHAnsi"/>
                <w:bCs/>
                <w:sz w:val="20"/>
              </w:rPr>
              <w:t xml:space="preserve">, </w:t>
            </w:r>
            <w:r w:rsidRPr="005800FD">
              <w:rPr>
                <w:rFonts w:cstheme="minorHAnsi" w:hint="eastAsia"/>
                <w:bCs/>
                <w:sz w:val="20"/>
              </w:rPr>
              <w:t>Europe</w:t>
            </w:r>
            <w:r w:rsidRPr="005800FD">
              <w:rPr>
                <w:rFonts w:cstheme="minorHAnsi"/>
                <w:bCs/>
                <w:sz w:val="20"/>
              </w:rPr>
              <w:t xml:space="preserve">, </w:t>
            </w:r>
            <w:r w:rsidRPr="005800FD">
              <w:rPr>
                <w:rFonts w:cstheme="minorHAnsi" w:hint="eastAsia"/>
                <w:bCs/>
                <w:sz w:val="20"/>
              </w:rPr>
              <w:t>North America</w:t>
            </w:r>
            <w:r w:rsidRPr="005800FD">
              <w:rPr>
                <w:rFonts w:cstheme="minorHAnsi"/>
                <w:bCs/>
                <w:sz w:val="20"/>
              </w:rPr>
              <w:t xml:space="preserve">, </w:t>
            </w:r>
            <w:r w:rsidRPr="005800FD">
              <w:rPr>
                <w:rFonts w:cstheme="minorHAnsi" w:hint="eastAsia"/>
                <w:bCs/>
                <w:sz w:val="20"/>
              </w:rPr>
              <w:t>South America</w:t>
            </w:r>
            <w:r w:rsidRPr="005800FD">
              <w:rPr>
                <w:rFonts w:cstheme="minorHAnsi"/>
                <w:bCs/>
                <w:sz w:val="20"/>
              </w:rPr>
              <w:t xml:space="preserve">, </w:t>
            </w:r>
            <w:r w:rsidRPr="005800FD">
              <w:rPr>
                <w:rFonts w:cstheme="minorHAnsi" w:hint="eastAsia"/>
                <w:bCs/>
                <w:sz w:val="20"/>
              </w:rPr>
              <w:t>Africa</w:t>
            </w:r>
            <w:r w:rsidRPr="005800FD">
              <w:rPr>
                <w:rFonts w:cstheme="minorHAnsi"/>
                <w:bCs/>
                <w:sz w:val="20"/>
              </w:rPr>
              <w:t xml:space="preserve">, </w:t>
            </w:r>
            <w:r w:rsidRPr="005800FD">
              <w:rPr>
                <w:rFonts w:cstheme="minorHAnsi" w:hint="eastAsia"/>
                <w:bCs/>
                <w:sz w:val="20"/>
              </w:rPr>
              <w:t>Oceania</w:t>
            </w:r>
            <w:r w:rsidR="00DF565C">
              <w:rPr>
                <w:rFonts w:cstheme="minorHAnsi"/>
                <w:bCs/>
                <w:sz w:val="20"/>
              </w:rPr>
              <w:t>.</w:t>
            </w:r>
          </w:p>
          <w:p w14:paraId="105B0EB3" w14:textId="77777777" w:rsidR="005800FD" w:rsidRPr="005800FD" w:rsidRDefault="005800FD" w:rsidP="005800FD">
            <w:pPr>
              <w:pStyle w:val="1"/>
              <w:numPr>
                <w:ilvl w:val="0"/>
                <w:numId w:val="11"/>
              </w:numPr>
              <w:ind w:firstLineChars="0"/>
              <w:rPr>
                <w:rFonts w:cstheme="minorHAnsi"/>
                <w:bCs/>
                <w:sz w:val="20"/>
              </w:rPr>
            </w:pPr>
            <w:r w:rsidRPr="005800FD">
              <w:rPr>
                <w:rFonts w:cstheme="minorHAnsi" w:hint="eastAsia"/>
                <w:bCs/>
                <w:sz w:val="20"/>
              </w:rPr>
              <w:t>E</w:t>
            </w:r>
            <w:r w:rsidRPr="005800FD">
              <w:rPr>
                <w:rFonts w:cstheme="minorHAnsi"/>
                <w:bCs/>
                <w:sz w:val="20"/>
              </w:rPr>
              <w:t>xperts on criteria and certification procedure (1-2</w:t>
            </w:r>
            <w:r w:rsidRPr="005800FD">
              <w:rPr>
                <w:rFonts w:cstheme="minorHAnsi" w:hint="eastAsia"/>
                <w:bCs/>
                <w:sz w:val="20"/>
              </w:rPr>
              <w:t>)</w:t>
            </w:r>
            <w:r w:rsidRPr="005800FD">
              <w:rPr>
                <w:rFonts w:cstheme="minorHAnsi"/>
                <w:bCs/>
                <w:sz w:val="20"/>
              </w:rPr>
              <w:t>.</w:t>
            </w:r>
          </w:p>
          <w:p w14:paraId="104FAD37" w14:textId="77777777" w:rsidR="005800FD" w:rsidRPr="005800FD" w:rsidRDefault="005800FD" w:rsidP="005800FD">
            <w:pPr>
              <w:pStyle w:val="1"/>
              <w:numPr>
                <w:ilvl w:val="0"/>
                <w:numId w:val="11"/>
              </w:numPr>
              <w:ind w:firstLineChars="0"/>
              <w:rPr>
                <w:rFonts w:cstheme="minorHAnsi"/>
                <w:bCs/>
                <w:sz w:val="20"/>
              </w:rPr>
            </w:pPr>
            <w:r w:rsidRPr="005800FD">
              <w:rPr>
                <w:rFonts w:cstheme="minorHAnsi"/>
                <w:bCs/>
                <w:sz w:val="20"/>
              </w:rPr>
              <w:t xml:space="preserve">Experts </w:t>
            </w:r>
            <w:r w:rsidRPr="005800FD">
              <w:rPr>
                <w:rFonts w:cstheme="minorHAnsi" w:hint="eastAsia"/>
                <w:bCs/>
                <w:sz w:val="20"/>
              </w:rPr>
              <w:t>on</w:t>
            </w:r>
            <w:r w:rsidRPr="005800FD">
              <w:rPr>
                <w:rFonts w:cstheme="minorHAnsi"/>
                <w:bCs/>
                <w:sz w:val="20"/>
              </w:rPr>
              <w:t xml:space="preserve"> business platform development (1-2).</w:t>
            </w:r>
          </w:p>
          <w:p w14:paraId="5BB4D5B2" w14:textId="77777777" w:rsidR="005800FD" w:rsidRPr="005800FD" w:rsidRDefault="005800FD" w:rsidP="005800FD">
            <w:pPr>
              <w:ind w:leftChars="200" w:left="440"/>
              <w:rPr>
                <w:sz w:val="16"/>
              </w:rPr>
            </w:pPr>
          </w:p>
          <w:p w14:paraId="4376E8C7" w14:textId="77777777" w:rsidR="005800FD" w:rsidRPr="005800FD" w:rsidRDefault="005800FD" w:rsidP="005800FD">
            <w:pPr>
              <w:pStyle w:val="1"/>
              <w:ind w:firstLineChars="0" w:firstLine="0"/>
              <w:rPr>
                <w:rFonts w:cstheme="minorHAnsi"/>
                <w:b/>
                <w:bCs/>
                <w:sz w:val="20"/>
              </w:rPr>
            </w:pPr>
            <w:r w:rsidRPr="005800FD">
              <w:rPr>
                <w:rFonts w:cstheme="minorHAnsi"/>
                <w:b/>
                <w:bCs/>
                <w:sz w:val="20"/>
              </w:rPr>
              <w:t>Criteria for Regional</w:t>
            </w:r>
            <w:r w:rsidRPr="005800FD">
              <w:rPr>
                <w:rFonts w:cstheme="minorHAnsi" w:hint="eastAsia"/>
                <w:b/>
                <w:bCs/>
                <w:sz w:val="20"/>
              </w:rPr>
              <w:t xml:space="preserve"> </w:t>
            </w:r>
            <w:r w:rsidRPr="005800FD">
              <w:rPr>
                <w:rFonts w:cstheme="minorHAnsi"/>
                <w:b/>
                <w:bCs/>
                <w:sz w:val="20"/>
              </w:rPr>
              <w:t>Steering Committee Member</w:t>
            </w:r>
            <w:r w:rsidRPr="005800FD">
              <w:rPr>
                <w:rFonts w:cstheme="minorHAnsi" w:hint="eastAsia"/>
                <w:b/>
                <w:bCs/>
                <w:sz w:val="20"/>
              </w:rPr>
              <w:t>:</w:t>
            </w:r>
            <w:r w:rsidRPr="005800FD">
              <w:rPr>
                <w:rFonts w:cstheme="minorHAnsi"/>
                <w:b/>
                <w:bCs/>
                <w:sz w:val="20"/>
              </w:rPr>
              <w:t xml:space="preserve"> </w:t>
            </w:r>
          </w:p>
          <w:p w14:paraId="43CCEF56" w14:textId="77777777" w:rsidR="005800FD" w:rsidRPr="005800FD" w:rsidRDefault="005800FD" w:rsidP="005800FD">
            <w:pPr>
              <w:pStyle w:val="1"/>
              <w:numPr>
                <w:ilvl w:val="0"/>
                <w:numId w:val="12"/>
              </w:numPr>
              <w:ind w:firstLineChars="0"/>
              <w:rPr>
                <w:rFonts w:cstheme="minorHAnsi"/>
                <w:bCs/>
                <w:sz w:val="20"/>
              </w:rPr>
            </w:pPr>
            <w:r w:rsidRPr="005800FD">
              <w:rPr>
                <w:rFonts w:cstheme="minorHAnsi"/>
                <w:bCs/>
                <w:sz w:val="20"/>
              </w:rPr>
              <w:t>Rich relevant experiences in the region and wide connections to mobilize local relevant resources</w:t>
            </w:r>
          </w:p>
          <w:p w14:paraId="2806964D" w14:textId="77777777" w:rsidR="005800FD" w:rsidRPr="005800FD" w:rsidRDefault="005800FD" w:rsidP="005800FD">
            <w:pPr>
              <w:pStyle w:val="1"/>
              <w:numPr>
                <w:ilvl w:val="0"/>
                <w:numId w:val="12"/>
              </w:numPr>
              <w:ind w:firstLineChars="0"/>
              <w:rPr>
                <w:rFonts w:cstheme="minorHAnsi"/>
                <w:bCs/>
                <w:sz w:val="20"/>
              </w:rPr>
            </w:pPr>
            <w:r w:rsidRPr="005800FD">
              <w:rPr>
                <w:rFonts w:cstheme="minorHAnsi"/>
                <w:bCs/>
                <w:sz w:val="20"/>
              </w:rPr>
              <w:t>Conservation experts: 3 persons</w:t>
            </w:r>
          </w:p>
          <w:p w14:paraId="1FC0DC92" w14:textId="77777777" w:rsidR="005800FD" w:rsidRPr="005800FD" w:rsidRDefault="005800FD" w:rsidP="005800FD">
            <w:pPr>
              <w:pStyle w:val="1"/>
              <w:numPr>
                <w:ilvl w:val="0"/>
                <w:numId w:val="12"/>
              </w:numPr>
              <w:ind w:firstLineChars="0"/>
              <w:rPr>
                <w:rFonts w:cstheme="minorHAnsi"/>
                <w:bCs/>
                <w:sz w:val="20"/>
              </w:rPr>
            </w:pPr>
            <w:r w:rsidRPr="005800FD">
              <w:rPr>
                <w:rFonts w:cstheme="minorHAnsi" w:hint="eastAsia"/>
                <w:bCs/>
                <w:sz w:val="20"/>
              </w:rPr>
              <w:t>E</w:t>
            </w:r>
            <w:r w:rsidRPr="005800FD">
              <w:rPr>
                <w:rFonts w:cstheme="minorHAnsi"/>
                <w:bCs/>
                <w:sz w:val="20"/>
              </w:rPr>
              <w:t>xperts on criteria and certification procedure (1-2</w:t>
            </w:r>
            <w:r w:rsidRPr="005800FD">
              <w:rPr>
                <w:rFonts w:cstheme="minorHAnsi" w:hint="eastAsia"/>
                <w:bCs/>
                <w:sz w:val="20"/>
              </w:rPr>
              <w:t>)</w:t>
            </w:r>
            <w:r w:rsidRPr="005800FD">
              <w:rPr>
                <w:rFonts w:cstheme="minorHAnsi"/>
                <w:bCs/>
                <w:sz w:val="20"/>
              </w:rPr>
              <w:t>.</w:t>
            </w:r>
          </w:p>
          <w:p w14:paraId="44DA834A" w14:textId="27EBEDD4" w:rsidR="005800FD" w:rsidRPr="005800FD" w:rsidRDefault="005800FD" w:rsidP="005800FD">
            <w:pPr>
              <w:pStyle w:val="1"/>
              <w:numPr>
                <w:ilvl w:val="0"/>
                <w:numId w:val="12"/>
              </w:numPr>
              <w:ind w:firstLineChars="0"/>
              <w:rPr>
                <w:rFonts w:cstheme="minorHAnsi"/>
                <w:bCs/>
                <w:sz w:val="20"/>
              </w:rPr>
            </w:pPr>
            <w:r w:rsidRPr="005800FD">
              <w:rPr>
                <w:rFonts w:cstheme="minorHAnsi"/>
                <w:bCs/>
                <w:sz w:val="20"/>
              </w:rPr>
              <w:t xml:space="preserve">Experts </w:t>
            </w:r>
            <w:r w:rsidRPr="005800FD">
              <w:rPr>
                <w:rFonts w:cstheme="minorHAnsi" w:hint="eastAsia"/>
                <w:bCs/>
                <w:sz w:val="20"/>
              </w:rPr>
              <w:t>on</w:t>
            </w:r>
            <w:r w:rsidRPr="005800FD">
              <w:rPr>
                <w:rFonts w:cstheme="minorHAnsi"/>
                <w:bCs/>
                <w:sz w:val="20"/>
              </w:rPr>
              <w:t xml:space="preserve"> business (1-2)</w:t>
            </w:r>
            <w:r w:rsidR="00A12C6D">
              <w:rPr>
                <w:rFonts w:cstheme="minorHAnsi"/>
                <w:bCs/>
                <w:sz w:val="20"/>
              </w:rPr>
              <w:t xml:space="preserve"> (these could draw on regional councils of the World Business Council for Sustainable Development)</w:t>
            </w:r>
            <w:r w:rsidRPr="005800FD">
              <w:rPr>
                <w:rFonts w:cstheme="minorHAnsi"/>
                <w:bCs/>
                <w:sz w:val="20"/>
              </w:rPr>
              <w:t>.</w:t>
            </w:r>
          </w:p>
          <w:p w14:paraId="19741B3B" w14:textId="7E9800DA" w:rsidR="00FB4F03" w:rsidRPr="00D55AE7" w:rsidRDefault="00FB4F03" w:rsidP="00FB4F03">
            <w:pPr>
              <w:pStyle w:val="NoSpacing"/>
              <w:rPr>
                <w:rFonts w:ascii="Arial" w:hAnsi="Arial" w:cs="Arial"/>
                <w:sz w:val="22"/>
                <w:szCs w:val="22"/>
                <w:lang w:val="en-US"/>
              </w:rPr>
            </w:pPr>
          </w:p>
        </w:tc>
      </w:tr>
      <w:tr w:rsidR="00FB4F03" w14:paraId="64A5D3B8" w14:textId="77777777" w:rsidTr="004F56FD">
        <w:tc>
          <w:tcPr>
            <w:tcW w:w="9450" w:type="dxa"/>
            <w:shd w:val="clear" w:color="auto" w:fill="DBE5F1" w:themeFill="accent1" w:themeFillTint="33"/>
            <w:vAlign w:val="center"/>
          </w:tcPr>
          <w:p w14:paraId="7CFBD84C" w14:textId="77777777" w:rsidR="00FB4F03" w:rsidRDefault="00FB4F03" w:rsidP="00FB4F03">
            <w:r>
              <w:rPr>
                <w:rFonts w:asciiTheme="minorHAnsi" w:hAnsiTheme="minorHAnsi" w:cstheme="minorHAnsi"/>
                <w:b/>
                <w:bCs w:val="0"/>
                <w:sz w:val="24"/>
              </w:rPr>
              <w:lastRenderedPageBreak/>
              <w:t>Partnerships, f</w:t>
            </w:r>
            <w:r w:rsidRPr="001B59A4">
              <w:rPr>
                <w:rFonts w:asciiTheme="minorHAnsi" w:hAnsiTheme="minorHAnsi" w:cstheme="minorHAnsi"/>
                <w:b/>
                <w:bCs w:val="0"/>
                <w:sz w:val="24"/>
              </w:rPr>
              <w:t>unding and fund-raising</w:t>
            </w:r>
          </w:p>
        </w:tc>
      </w:tr>
      <w:tr w:rsidR="00FB4F03" w14:paraId="59D4E6DD" w14:textId="77777777" w:rsidTr="004F56FD">
        <w:tc>
          <w:tcPr>
            <w:tcW w:w="9450" w:type="dxa"/>
            <w:vAlign w:val="center"/>
          </w:tcPr>
          <w:p w14:paraId="48B81A47" w14:textId="5E3564CA" w:rsidR="00FB4F03" w:rsidRPr="005800FD" w:rsidRDefault="00840FC6" w:rsidP="00FB4F03">
            <w:pPr>
              <w:jc w:val="both"/>
              <w:rPr>
                <w:rFonts w:asciiTheme="minorHAnsi" w:hAnsiTheme="minorHAnsi"/>
                <w:sz w:val="22"/>
                <w:szCs w:val="22"/>
              </w:rPr>
            </w:pPr>
            <w:r w:rsidRPr="00F216CB">
              <w:rPr>
                <w:rFonts w:asciiTheme="minorHAnsi" w:hAnsiTheme="minorHAnsi"/>
                <w:szCs w:val="22"/>
              </w:rPr>
              <w:t xml:space="preserve">The Task Force has entered into an initial partnership with support of the Paradise Foundation. The Foundation is founded by the top business companies in China including Jack Ma of Alibaba. We have reached an agreement of the objectives: </w:t>
            </w:r>
            <w:r w:rsidRPr="00F216CB">
              <w:t xml:space="preserve"> </w:t>
            </w:r>
            <w:r w:rsidRPr="00F216CB">
              <w:rPr>
                <w:rFonts w:asciiTheme="minorHAnsi" w:hAnsiTheme="minorHAnsi"/>
                <w:szCs w:val="22"/>
              </w:rPr>
              <w:t>By the end of 2019, criteria and certification procedures for protected area friendly products are developed and improved, and a global trade platform for GPAFS prod</w:t>
            </w:r>
            <w:r>
              <w:rPr>
                <w:rFonts w:asciiTheme="minorHAnsi" w:hAnsiTheme="minorHAnsi"/>
                <w:szCs w:val="22"/>
              </w:rPr>
              <w:t>ucts is established. Thirty-seven</w:t>
            </w:r>
            <w:r w:rsidRPr="00F216CB">
              <w:rPr>
                <w:rFonts w:asciiTheme="minorHAnsi" w:hAnsiTheme="minorHAnsi"/>
                <w:szCs w:val="22"/>
              </w:rPr>
              <w:t xml:space="preserve"> million RMB selling of PA friendly products from 300 PAs in China and 80 outside of China.</w:t>
            </w:r>
          </w:p>
        </w:tc>
      </w:tr>
      <w:tr w:rsidR="00FB4F03" w14:paraId="209EE7DD" w14:textId="77777777" w:rsidTr="004F56FD">
        <w:tc>
          <w:tcPr>
            <w:tcW w:w="9450" w:type="dxa"/>
            <w:shd w:val="clear" w:color="auto" w:fill="DBE5F1" w:themeFill="accent1" w:themeFillTint="33"/>
            <w:vAlign w:val="center"/>
          </w:tcPr>
          <w:p w14:paraId="57A99AA7" w14:textId="77777777" w:rsidR="00FB4F03" w:rsidRDefault="00FB4F03" w:rsidP="00FB4F03">
            <w:r w:rsidRPr="001B59A4">
              <w:rPr>
                <w:rFonts w:asciiTheme="minorHAnsi" w:hAnsiTheme="minorHAnsi" w:cstheme="minorHAnsi"/>
                <w:b/>
                <w:bCs w:val="0"/>
                <w:sz w:val="24"/>
              </w:rPr>
              <w:t>Communication</w:t>
            </w:r>
          </w:p>
        </w:tc>
      </w:tr>
      <w:tr w:rsidR="00FB4F03" w14:paraId="52D831ED" w14:textId="77777777" w:rsidTr="004F56FD">
        <w:tc>
          <w:tcPr>
            <w:tcW w:w="9450" w:type="dxa"/>
            <w:shd w:val="clear" w:color="auto" w:fill="FFFFFF" w:themeFill="background1"/>
            <w:vAlign w:val="center"/>
          </w:tcPr>
          <w:p w14:paraId="1153B1C9" w14:textId="45E3C142" w:rsidR="00FB4F03" w:rsidRPr="005800FD" w:rsidRDefault="00840FC6" w:rsidP="00EF7FD4">
            <w:pPr>
              <w:jc w:val="both"/>
              <w:rPr>
                <w:rFonts w:asciiTheme="minorHAnsi" w:hAnsiTheme="minorHAnsi" w:cstheme="minorHAnsi"/>
                <w:bCs w:val="0"/>
              </w:rPr>
            </w:pPr>
            <w:r>
              <w:rPr>
                <w:rFonts w:asciiTheme="minorHAnsi" w:hAnsiTheme="minorHAnsi" w:cstheme="minorHAnsi"/>
                <w:bCs w:val="0"/>
              </w:rPr>
              <w:t xml:space="preserve">There will be a secretariat established in Beijing to deal with daily communications. </w:t>
            </w:r>
            <w:r w:rsidR="00DF565C" w:rsidRPr="00840FC6">
              <w:rPr>
                <w:rFonts w:asciiTheme="minorHAnsi" w:hAnsiTheme="minorHAnsi" w:cstheme="minorHAnsi"/>
                <w:bCs w:val="0"/>
              </w:rPr>
              <w:t xml:space="preserve">The </w:t>
            </w:r>
            <w:del w:id="32" w:author="IUCN\SandwithT" w:date="2017-04-04T18:22:00Z">
              <w:r w:rsidR="00DF565C" w:rsidRPr="00840FC6" w:rsidDel="00EF7FD4">
                <w:rPr>
                  <w:rFonts w:asciiTheme="minorHAnsi" w:hAnsiTheme="minorHAnsi" w:cstheme="minorHAnsi"/>
                  <w:bCs w:val="0"/>
                </w:rPr>
                <w:delText xml:space="preserve">Green Bridge </w:delText>
              </w:r>
            </w:del>
            <w:r w:rsidR="00DF565C" w:rsidRPr="00840FC6">
              <w:rPr>
                <w:rFonts w:asciiTheme="minorHAnsi" w:hAnsiTheme="minorHAnsi" w:cstheme="minorHAnsi"/>
                <w:bCs w:val="0"/>
              </w:rPr>
              <w:t>Task Force will be supported by an interactive website that will provide support to all participants.  Members of the Steering Committee will prepare papers for relevant publications and presentations for relevant international events; and Members of Regional Committees will establish relevant ways of communication within their</w:t>
            </w:r>
            <w:r>
              <w:rPr>
                <w:rFonts w:asciiTheme="minorHAnsi" w:hAnsiTheme="minorHAnsi" w:cstheme="minorHAnsi"/>
                <w:bCs w:val="0"/>
              </w:rPr>
              <w:t xml:space="preserve"> respective regions.</w:t>
            </w:r>
          </w:p>
        </w:tc>
      </w:tr>
      <w:tr w:rsidR="00FB4F03" w14:paraId="6330CBB1" w14:textId="77777777" w:rsidTr="004F56FD">
        <w:tc>
          <w:tcPr>
            <w:tcW w:w="9450" w:type="dxa"/>
            <w:shd w:val="clear" w:color="auto" w:fill="DBE5F1" w:themeFill="accent1" w:themeFillTint="33"/>
            <w:vAlign w:val="center"/>
          </w:tcPr>
          <w:p w14:paraId="4B003CFE" w14:textId="77777777" w:rsidR="00FB4F03" w:rsidRPr="001B59A4" w:rsidRDefault="00FB4F03" w:rsidP="00FB4F03">
            <w:pPr>
              <w:rPr>
                <w:rFonts w:cstheme="minorHAnsi"/>
                <w:b/>
                <w:bCs w:val="0"/>
                <w:szCs w:val="20"/>
              </w:rPr>
            </w:pPr>
            <w:r w:rsidRPr="001B59A4">
              <w:rPr>
                <w:rFonts w:asciiTheme="minorHAnsi" w:hAnsiTheme="minorHAnsi" w:cstheme="minorHAnsi"/>
                <w:b/>
                <w:bCs w:val="0"/>
                <w:sz w:val="24"/>
              </w:rPr>
              <w:t>Reporting</w:t>
            </w:r>
          </w:p>
        </w:tc>
      </w:tr>
      <w:tr w:rsidR="00FB4F03" w14:paraId="2D611328" w14:textId="77777777" w:rsidTr="004F56FD">
        <w:tc>
          <w:tcPr>
            <w:tcW w:w="9450" w:type="dxa"/>
            <w:shd w:val="clear" w:color="auto" w:fill="FFFFFF" w:themeFill="background1"/>
            <w:vAlign w:val="center"/>
          </w:tcPr>
          <w:p w14:paraId="620322F6" w14:textId="27D27191" w:rsidR="00FB4F03" w:rsidRPr="005800FD" w:rsidRDefault="005800FD" w:rsidP="00FB4F03">
            <w:pPr>
              <w:pStyle w:val="NoSpacing"/>
              <w:rPr>
                <w:rFonts w:asciiTheme="minorHAnsi" w:hAnsiTheme="minorHAnsi" w:cs="Arial"/>
                <w:bCs/>
                <w:sz w:val="22"/>
                <w:szCs w:val="22"/>
              </w:rPr>
            </w:pPr>
            <w:r w:rsidRPr="005800FD">
              <w:rPr>
                <w:rFonts w:asciiTheme="minorHAnsi" w:hAnsiTheme="minorHAnsi" w:cs="Arial"/>
                <w:bCs/>
                <w:szCs w:val="22"/>
              </w:rPr>
              <w:t>The Task Force will report to the Chair of WCPA annually in a formal written report in accordance with the template provide, and informally through the WCPA networks every six months.</w:t>
            </w:r>
          </w:p>
        </w:tc>
      </w:tr>
      <w:tr w:rsidR="00FB4F03" w14:paraId="3370F1A5" w14:textId="77777777" w:rsidTr="004F56FD">
        <w:tc>
          <w:tcPr>
            <w:tcW w:w="9450" w:type="dxa"/>
            <w:shd w:val="clear" w:color="auto" w:fill="FFFFFF" w:themeFill="background1"/>
            <w:vAlign w:val="center"/>
          </w:tcPr>
          <w:p w14:paraId="0028AC91" w14:textId="5783D23C" w:rsidR="00FB4F03" w:rsidRPr="00D2587C" w:rsidRDefault="00FB4F03" w:rsidP="00FB4F03">
            <w:pPr>
              <w:pStyle w:val="NoSpacing"/>
              <w:rPr>
                <w:rFonts w:asciiTheme="minorHAnsi" w:hAnsiTheme="minorHAnsi" w:cstheme="minorHAnsi"/>
                <w:b/>
                <w:bCs/>
              </w:rPr>
            </w:pPr>
          </w:p>
        </w:tc>
      </w:tr>
    </w:tbl>
    <w:p w14:paraId="0EF31EE9" w14:textId="76119906" w:rsidR="005D2E5F" w:rsidRDefault="005D2E5F"/>
    <w:sectPr w:rsidR="005D2E5F" w:rsidSect="00395C02">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UCN\SandwithT" w:date="2017-04-04T18:14:00Z" w:initials="TS">
    <w:p w14:paraId="79CD0FE1" w14:textId="2FBCD5AD" w:rsidR="00EF7FD4" w:rsidRDefault="00EF7FD4">
      <w:pPr>
        <w:pStyle w:val="CommentText"/>
      </w:pPr>
      <w:r>
        <w:rPr>
          <w:rStyle w:val="CommentReference"/>
        </w:rPr>
        <w:annotationRef/>
      </w:r>
      <w:r>
        <w:t>We would prefer a name that describes what the Task Force will do. Task Force on Developing Protected Area-Friendly Products</w:t>
      </w:r>
    </w:p>
  </w:comment>
  <w:comment w:id="8" w:author="IUCN\SandwithT" w:date="2017-04-04T18:18:00Z" w:initials="TS">
    <w:p w14:paraId="26CC5D42" w14:textId="244FBB9B" w:rsidR="00EF7FD4" w:rsidRDefault="00EF7FD4">
      <w:pPr>
        <w:pStyle w:val="CommentText"/>
      </w:pPr>
      <w:r>
        <w:rPr>
          <w:rStyle w:val="CommentReference"/>
        </w:rPr>
        <w:annotationRef/>
      </w:r>
      <w:r>
        <w:t>We don’t think that a Task Force can do this.  The objective for the Task Force might be better limited to: Investigating the potential for a global platform to marketing protected area-friendly products and services.  The question of how this is established is something to be discussed with partners. WCPA is not able to take responsibility for this aspect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C01"/>
    <w:multiLevelType w:val="multilevel"/>
    <w:tmpl w:val="1B9A2BB6"/>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ACD68F2"/>
    <w:multiLevelType w:val="multilevel"/>
    <w:tmpl w:val="D8ACF466"/>
    <w:lvl w:ilvl="0">
      <w:start w:val="1"/>
      <w:numFmt w:val="decimal"/>
      <w:lvlText w:val="%1."/>
      <w:lvlJc w:val="left"/>
      <w:pPr>
        <w:ind w:left="720" w:hanging="360"/>
      </w:pPr>
      <w:rPr>
        <w:rFonts w:hint="default"/>
      </w:rPr>
    </w:lvl>
    <w:lvl w:ilvl="1">
      <w:start w:val="1"/>
      <w:numFmt w:val="lowerRoman"/>
      <w:lvlText w:val="(%2)"/>
      <w:lvlJc w:val="left"/>
      <w:pPr>
        <w:ind w:left="1200" w:hanging="4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1EC94AAC"/>
    <w:multiLevelType w:val="hybridMultilevel"/>
    <w:tmpl w:val="C5563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64490D"/>
    <w:multiLevelType w:val="multilevel"/>
    <w:tmpl w:val="B6BAA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E4689"/>
    <w:multiLevelType w:val="multilevel"/>
    <w:tmpl w:val="1B9A2BB6"/>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E227A90"/>
    <w:multiLevelType w:val="multilevel"/>
    <w:tmpl w:val="1B9A2BB6"/>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5C576F6"/>
    <w:multiLevelType w:val="hybridMultilevel"/>
    <w:tmpl w:val="B6402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3150F3"/>
    <w:multiLevelType w:val="multilevel"/>
    <w:tmpl w:val="319570E3"/>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5BFF10DC"/>
    <w:multiLevelType w:val="multilevel"/>
    <w:tmpl w:val="E3000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1158A5"/>
    <w:multiLevelType w:val="hybridMultilevel"/>
    <w:tmpl w:val="89805D20"/>
    <w:lvl w:ilvl="0" w:tplc="9AD21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
  </w:num>
  <w:num w:numId="9">
    <w:abstractNumId w:val="5"/>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58"/>
    <w:rsid w:val="000B3A5E"/>
    <w:rsid w:val="00164AC9"/>
    <w:rsid w:val="001B5009"/>
    <w:rsid w:val="001B59A4"/>
    <w:rsid w:val="001E3133"/>
    <w:rsid w:val="002E109E"/>
    <w:rsid w:val="003625EA"/>
    <w:rsid w:val="00395C02"/>
    <w:rsid w:val="003D7AED"/>
    <w:rsid w:val="00401020"/>
    <w:rsid w:val="004F56FD"/>
    <w:rsid w:val="0055734C"/>
    <w:rsid w:val="005605E8"/>
    <w:rsid w:val="005800FD"/>
    <w:rsid w:val="005A1537"/>
    <w:rsid w:val="005D2E5F"/>
    <w:rsid w:val="00611F2B"/>
    <w:rsid w:val="006269EE"/>
    <w:rsid w:val="00695954"/>
    <w:rsid w:val="00697545"/>
    <w:rsid w:val="006D200D"/>
    <w:rsid w:val="00726E27"/>
    <w:rsid w:val="00840FC6"/>
    <w:rsid w:val="00841A8D"/>
    <w:rsid w:val="008A56F7"/>
    <w:rsid w:val="008B5CD0"/>
    <w:rsid w:val="008C6340"/>
    <w:rsid w:val="00903FF4"/>
    <w:rsid w:val="00916F58"/>
    <w:rsid w:val="0094372F"/>
    <w:rsid w:val="009E6B5A"/>
    <w:rsid w:val="009F549E"/>
    <w:rsid w:val="00A12C6D"/>
    <w:rsid w:val="00B17770"/>
    <w:rsid w:val="00B17C2E"/>
    <w:rsid w:val="00B63735"/>
    <w:rsid w:val="00BB26F6"/>
    <w:rsid w:val="00BC0B3C"/>
    <w:rsid w:val="00BE0F09"/>
    <w:rsid w:val="00C648C0"/>
    <w:rsid w:val="00C93AE5"/>
    <w:rsid w:val="00D2587C"/>
    <w:rsid w:val="00D511DA"/>
    <w:rsid w:val="00D55AE7"/>
    <w:rsid w:val="00D645A2"/>
    <w:rsid w:val="00D839AD"/>
    <w:rsid w:val="00DB0407"/>
    <w:rsid w:val="00DD06B7"/>
    <w:rsid w:val="00DD6F1A"/>
    <w:rsid w:val="00DF565C"/>
    <w:rsid w:val="00EA1EF4"/>
    <w:rsid w:val="00EF24B2"/>
    <w:rsid w:val="00EF4CF9"/>
    <w:rsid w:val="00EF7FD4"/>
    <w:rsid w:val="00F26593"/>
    <w:rsid w:val="00FB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7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58"/>
    <w:pPr>
      <w:spacing w:after="0" w:line="240" w:lineRule="auto"/>
    </w:pPr>
    <w:rPr>
      <w:rFonts w:ascii="Arial" w:eastAsia="Times New Roman" w:hAnsi="Arial" w:cs="Arial"/>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F5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16F58"/>
    <w:pPr>
      <w:spacing w:after="0" w:line="240" w:lineRule="auto"/>
    </w:pPr>
    <w:rPr>
      <w:lang w:val="en-GB"/>
    </w:rPr>
  </w:style>
  <w:style w:type="paragraph" w:styleId="NormalWeb">
    <w:name w:val="Normal (Web)"/>
    <w:basedOn w:val="Normal"/>
    <w:uiPriority w:val="99"/>
    <w:semiHidden/>
    <w:unhideWhenUsed/>
    <w:rsid w:val="00841A8D"/>
    <w:pPr>
      <w:spacing w:before="100" w:beforeAutospacing="1" w:after="100" w:afterAutospacing="1"/>
    </w:pPr>
    <w:rPr>
      <w:rFonts w:ascii="Times New Roman" w:eastAsiaTheme="minorHAnsi" w:hAnsi="Times New Roman" w:cs="Times New Roman"/>
      <w:bCs w:val="0"/>
      <w:sz w:val="24"/>
    </w:rPr>
  </w:style>
  <w:style w:type="paragraph" w:styleId="ListParagraph">
    <w:name w:val="List Paragraph"/>
    <w:basedOn w:val="Normal"/>
    <w:uiPriority w:val="34"/>
    <w:qFormat/>
    <w:rsid w:val="00164AC9"/>
    <w:pPr>
      <w:ind w:left="720"/>
      <w:contextualSpacing/>
    </w:pPr>
    <w:rPr>
      <w:rFonts w:ascii="Calibri" w:eastAsiaTheme="minorHAnsi" w:hAnsi="Calibri" w:cs="Times New Roman"/>
      <w:bCs w:val="0"/>
      <w:sz w:val="24"/>
      <w:lang w:val="en-GB"/>
    </w:rPr>
  </w:style>
  <w:style w:type="paragraph" w:styleId="BalloonText">
    <w:name w:val="Balloon Text"/>
    <w:basedOn w:val="Normal"/>
    <w:link w:val="BalloonTextChar"/>
    <w:uiPriority w:val="99"/>
    <w:semiHidden/>
    <w:unhideWhenUsed/>
    <w:rsid w:val="004F56FD"/>
    <w:rPr>
      <w:rFonts w:ascii="Tahoma" w:hAnsi="Tahoma" w:cs="Tahoma"/>
      <w:sz w:val="16"/>
      <w:szCs w:val="16"/>
    </w:rPr>
  </w:style>
  <w:style w:type="character" w:customStyle="1" w:styleId="BalloonTextChar">
    <w:name w:val="Balloon Text Char"/>
    <w:basedOn w:val="DefaultParagraphFont"/>
    <w:link w:val="BalloonText"/>
    <w:uiPriority w:val="99"/>
    <w:semiHidden/>
    <w:rsid w:val="004F56FD"/>
    <w:rPr>
      <w:rFonts w:ascii="Tahoma" w:eastAsia="Times New Roman" w:hAnsi="Tahoma" w:cs="Tahoma"/>
      <w:bCs/>
      <w:sz w:val="16"/>
      <w:szCs w:val="16"/>
    </w:rPr>
  </w:style>
  <w:style w:type="character" w:styleId="CommentReference">
    <w:name w:val="annotation reference"/>
    <w:basedOn w:val="DefaultParagraphFont"/>
    <w:uiPriority w:val="99"/>
    <w:semiHidden/>
    <w:unhideWhenUsed/>
    <w:rsid w:val="00FB4F03"/>
    <w:rPr>
      <w:sz w:val="16"/>
      <w:szCs w:val="16"/>
    </w:rPr>
  </w:style>
  <w:style w:type="paragraph" w:styleId="CommentText">
    <w:name w:val="annotation text"/>
    <w:basedOn w:val="Normal"/>
    <w:link w:val="CommentTextChar"/>
    <w:uiPriority w:val="99"/>
    <w:semiHidden/>
    <w:unhideWhenUsed/>
    <w:rsid w:val="00FB4F03"/>
    <w:pPr>
      <w:widowControl w:val="0"/>
      <w:jc w:val="both"/>
    </w:pPr>
    <w:rPr>
      <w:rFonts w:asciiTheme="minorHAnsi" w:eastAsiaTheme="minorEastAsia" w:hAnsiTheme="minorHAnsi" w:cstheme="minorBidi"/>
      <w:bCs w:val="0"/>
      <w:kern w:val="2"/>
      <w:sz w:val="20"/>
      <w:szCs w:val="20"/>
      <w:lang w:eastAsia="zh-CN"/>
    </w:rPr>
  </w:style>
  <w:style w:type="character" w:customStyle="1" w:styleId="CommentTextChar">
    <w:name w:val="Comment Text Char"/>
    <w:basedOn w:val="DefaultParagraphFont"/>
    <w:link w:val="CommentText"/>
    <w:uiPriority w:val="99"/>
    <w:semiHidden/>
    <w:rsid w:val="00FB4F03"/>
    <w:rPr>
      <w:rFonts w:eastAsiaTheme="minorEastAsia"/>
      <w:kern w:val="2"/>
      <w:sz w:val="20"/>
      <w:szCs w:val="20"/>
      <w:lang w:eastAsia="zh-CN"/>
    </w:rPr>
  </w:style>
  <w:style w:type="paragraph" w:customStyle="1" w:styleId="1">
    <w:name w:val="列出段落1"/>
    <w:basedOn w:val="Normal"/>
    <w:uiPriority w:val="34"/>
    <w:qFormat/>
    <w:rsid w:val="00FB4F03"/>
    <w:pPr>
      <w:widowControl w:val="0"/>
      <w:ind w:firstLineChars="200" w:firstLine="420"/>
      <w:jc w:val="both"/>
    </w:pPr>
    <w:rPr>
      <w:rFonts w:asciiTheme="minorHAnsi" w:eastAsiaTheme="minorEastAsia" w:hAnsiTheme="minorHAnsi" w:cstheme="minorBidi"/>
      <w:bCs w:val="0"/>
      <w:kern w:val="2"/>
      <w:sz w:val="21"/>
      <w:szCs w:val="22"/>
      <w:lang w:eastAsia="zh-CN"/>
    </w:rPr>
  </w:style>
  <w:style w:type="paragraph" w:styleId="Revision">
    <w:name w:val="Revision"/>
    <w:hidden/>
    <w:uiPriority w:val="99"/>
    <w:semiHidden/>
    <w:rsid w:val="00A12C6D"/>
    <w:pPr>
      <w:spacing w:after="0" w:line="240" w:lineRule="auto"/>
    </w:pPr>
    <w:rPr>
      <w:rFonts w:ascii="Arial" w:eastAsia="Times New Roman" w:hAnsi="Arial" w:cs="Arial"/>
      <w:bCs/>
      <w:szCs w:val="24"/>
    </w:rPr>
  </w:style>
  <w:style w:type="paragraph" w:styleId="CommentSubject">
    <w:name w:val="annotation subject"/>
    <w:basedOn w:val="CommentText"/>
    <w:next w:val="CommentText"/>
    <w:link w:val="CommentSubjectChar"/>
    <w:uiPriority w:val="99"/>
    <w:semiHidden/>
    <w:unhideWhenUsed/>
    <w:rsid w:val="00EF7FD4"/>
    <w:pPr>
      <w:widowControl/>
      <w:jc w:val="left"/>
    </w:pPr>
    <w:rPr>
      <w:rFonts w:ascii="Arial" w:eastAsia="Times New Roman" w:hAnsi="Arial" w:cs="Arial"/>
      <w:b/>
      <w:bCs/>
      <w:kern w:val="0"/>
      <w:lang w:eastAsia="en-US"/>
    </w:rPr>
  </w:style>
  <w:style w:type="character" w:customStyle="1" w:styleId="CommentSubjectChar">
    <w:name w:val="Comment Subject Char"/>
    <w:basedOn w:val="CommentTextChar"/>
    <w:link w:val="CommentSubject"/>
    <w:uiPriority w:val="99"/>
    <w:semiHidden/>
    <w:rsid w:val="00EF7FD4"/>
    <w:rPr>
      <w:rFonts w:ascii="Arial" w:eastAsia="Times New Roman" w:hAnsi="Arial" w:cs="Arial"/>
      <w:b/>
      <w:bCs/>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58"/>
    <w:pPr>
      <w:spacing w:after="0" w:line="240" w:lineRule="auto"/>
    </w:pPr>
    <w:rPr>
      <w:rFonts w:ascii="Arial" w:eastAsia="Times New Roman" w:hAnsi="Arial" w:cs="Arial"/>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F5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16F58"/>
    <w:pPr>
      <w:spacing w:after="0" w:line="240" w:lineRule="auto"/>
    </w:pPr>
    <w:rPr>
      <w:lang w:val="en-GB"/>
    </w:rPr>
  </w:style>
  <w:style w:type="paragraph" w:styleId="NormalWeb">
    <w:name w:val="Normal (Web)"/>
    <w:basedOn w:val="Normal"/>
    <w:uiPriority w:val="99"/>
    <w:semiHidden/>
    <w:unhideWhenUsed/>
    <w:rsid w:val="00841A8D"/>
    <w:pPr>
      <w:spacing w:before="100" w:beforeAutospacing="1" w:after="100" w:afterAutospacing="1"/>
    </w:pPr>
    <w:rPr>
      <w:rFonts w:ascii="Times New Roman" w:eastAsiaTheme="minorHAnsi" w:hAnsi="Times New Roman" w:cs="Times New Roman"/>
      <w:bCs w:val="0"/>
      <w:sz w:val="24"/>
    </w:rPr>
  </w:style>
  <w:style w:type="paragraph" w:styleId="ListParagraph">
    <w:name w:val="List Paragraph"/>
    <w:basedOn w:val="Normal"/>
    <w:uiPriority w:val="34"/>
    <w:qFormat/>
    <w:rsid w:val="00164AC9"/>
    <w:pPr>
      <w:ind w:left="720"/>
      <w:contextualSpacing/>
    </w:pPr>
    <w:rPr>
      <w:rFonts w:ascii="Calibri" w:eastAsiaTheme="minorHAnsi" w:hAnsi="Calibri" w:cs="Times New Roman"/>
      <w:bCs w:val="0"/>
      <w:sz w:val="24"/>
      <w:lang w:val="en-GB"/>
    </w:rPr>
  </w:style>
  <w:style w:type="paragraph" w:styleId="BalloonText">
    <w:name w:val="Balloon Text"/>
    <w:basedOn w:val="Normal"/>
    <w:link w:val="BalloonTextChar"/>
    <w:uiPriority w:val="99"/>
    <w:semiHidden/>
    <w:unhideWhenUsed/>
    <w:rsid w:val="004F56FD"/>
    <w:rPr>
      <w:rFonts w:ascii="Tahoma" w:hAnsi="Tahoma" w:cs="Tahoma"/>
      <w:sz w:val="16"/>
      <w:szCs w:val="16"/>
    </w:rPr>
  </w:style>
  <w:style w:type="character" w:customStyle="1" w:styleId="BalloonTextChar">
    <w:name w:val="Balloon Text Char"/>
    <w:basedOn w:val="DefaultParagraphFont"/>
    <w:link w:val="BalloonText"/>
    <w:uiPriority w:val="99"/>
    <w:semiHidden/>
    <w:rsid w:val="004F56FD"/>
    <w:rPr>
      <w:rFonts w:ascii="Tahoma" w:eastAsia="Times New Roman" w:hAnsi="Tahoma" w:cs="Tahoma"/>
      <w:bCs/>
      <w:sz w:val="16"/>
      <w:szCs w:val="16"/>
    </w:rPr>
  </w:style>
  <w:style w:type="character" w:styleId="CommentReference">
    <w:name w:val="annotation reference"/>
    <w:basedOn w:val="DefaultParagraphFont"/>
    <w:uiPriority w:val="99"/>
    <w:semiHidden/>
    <w:unhideWhenUsed/>
    <w:rsid w:val="00FB4F03"/>
    <w:rPr>
      <w:sz w:val="16"/>
      <w:szCs w:val="16"/>
    </w:rPr>
  </w:style>
  <w:style w:type="paragraph" w:styleId="CommentText">
    <w:name w:val="annotation text"/>
    <w:basedOn w:val="Normal"/>
    <w:link w:val="CommentTextChar"/>
    <w:uiPriority w:val="99"/>
    <w:semiHidden/>
    <w:unhideWhenUsed/>
    <w:rsid w:val="00FB4F03"/>
    <w:pPr>
      <w:widowControl w:val="0"/>
      <w:jc w:val="both"/>
    </w:pPr>
    <w:rPr>
      <w:rFonts w:asciiTheme="minorHAnsi" w:eastAsiaTheme="minorEastAsia" w:hAnsiTheme="minorHAnsi" w:cstheme="minorBidi"/>
      <w:bCs w:val="0"/>
      <w:kern w:val="2"/>
      <w:sz w:val="20"/>
      <w:szCs w:val="20"/>
      <w:lang w:eastAsia="zh-CN"/>
    </w:rPr>
  </w:style>
  <w:style w:type="character" w:customStyle="1" w:styleId="CommentTextChar">
    <w:name w:val="Comment Text Char"/>
    <w:basedOn w:val="DefaultParagraphFont"/>
    <w:link w:val="CommentText"/>
    <w:uiPriority w:val="99"/>
    <w:semiHidden/>
    <w:rsid w:val="00FB4F03"/>
    <w:rPr>
      <w:rFonts w:eastAsiaTheme="minorEastAsia"/>
      <w:kern w:val="2"/>
      <w:sz w:val="20"/>
      <w:szCs w:val="20"/>
      <w:lang w:eastAsia="zh-CN"/>
    </w:rPr>
  </w:style>
  <w:style w:type="paragraph" w:customStyle="1" w:styleId="1">
    <w:name w:val="列出段落1"/>
    <w:basedOn w:val="Normal"/>
    <w:uiPriority w:val="34"/>
    <w:qFormat/>
    <w:rsid w:val="00FB4F03"/>
    <w:pPr>
      <w:widowControl w:val="0"/>
      <w:ind w:firstLineChars="200" w:firstLine="420"/>
      <w:jc w:val="both"/>
    </w:pPr>
    <w:rPr>
      <w:rFonts w:asciiTheme="minorHAnsi" w:eastAsiaTheme="minorEastAsia" w:hAnsiTheme="minorHAnsi" w:cstheme="minorBidi"/>
      <w:bCs w:val="0"/>
      <w:kern w:val="2"/>
      <w:sz w:val="21"/>
      <w:szCs w:val="22"/>
      <w:lang w:eastAsia="zh-CN"/>
    </w:rPr>
  </w:style>
  <w:style w:type="paragraph" w:styleId="Revision">
    <w:name w:val="Revision"/>
    <w:hidden/>
    <w:uiPriority w:val="99"/>
    <w:semiHidden/>
    <w:rsid w:val="00A12C6D"/>
    <w:pPr>
      <w:spacing w:after="0" w:line="240" w:lineRule="auto"/>
    </w:pPr>
    <w:rPr>
      <w:rFonts w:ascii="Arial" w:eastAsia="Times New Roman" w:hAnsi="Arial" w:cs="Arial"/>
      <w:bCs/>
      <w:szCs w:val="24"/>
    </w:rPr>
  </w:style>
  <w:style w:type="paragraph" w:styleId="CommentSubject">
    <w:name w:val="annotation subject"/>
    <w:basedOn w:val="CommentText"/>
    <w:next w:val="CommentText"/>
    <w:link w:val="CommentSubjectChar"/>
    <w:uiPriority w:val="99"/>
    <w:semiHidden/>
    <w:unhideWhenUsed/>
    <w:rsid w:val="00EF7FD4"/>
    <w:pPr>
      <w:widowControl/>
      <w:jc w:val="left"/>
    </w:pPr>
    <w:rPr>
      <w:rFonts w:ascii="Arial" w:eastAsia="Times New Roman" w:hAnsi="Arial" w:cs="Arial"/>
      <w:b/>
      <w:bCs/>
      <w:kern w:val="0"/>
      <w:lang w:eastAsia="en-US"/>
    </w:rPr>
  </w:style>
  <w:style w:type="character" w:customStyle="1" w:styleId="CommentSubjectChar">
    <w:name w:val="Comment Subject Char"/>
    <w:basedOn w:val="CommentTextChar"/>
    <w:link w:val="CommentSubject"/>
    <w:uiPriority w:val="99"/>
    <w:semiHidden/>
    <w:rsid w:val="00EF7FD4"/>
    <w:rPr>
      <w:rFonts w:ascii="Arial" w:eastAsia="Times New Roman" w:hAnsi="Arial" w:cs="Arial"/>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D809-B446-4FF7-A6A1-78EA8606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Sandwith</dc:creator>
  <cp:lastModifiedBy>IUCN\SandwithT</cp:lastModifiedBy>
  <cp:revision>2</cp:revision>
  <cp:lastPrinted>2017-03-01T09:06:00Z</cp:lastPrinted>
  <dcterms:created xsi:type="dcterms:W3CDTF">2019-02-11T20:44:00Z</dcterms:created>
  <dcterms:modified xsi:type="dcterms:W3CDTF">2019-02-11T20:44:00Z</dcterms:modified>
</cp:coreProperties>
</file>