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35F26" w14:textId="77777777" w:rsidR="00BC7BA1" w:rsidRPr="00BC7BA1" w:rsidRDefault="00BC7BA1">
      <w:pPr>
        <w:rPr>
          <w:b/>
          <w:sz w:val="28"/>
        </w:rPr>
      </w:pPr>
      <w:bookmarkStart w:id="0" w:name="_GoBack"/>
      <w:bookmarkEnd w:id="0"/>
      <w:r w:rsidRPr="00BC7BA1">
        <w:rPr>
          <w:b/>
          <w:sz w:val="28"/>
        </w:rPr>
        <w:t>Record and report progress under IUCN Resolution 43 in collaboration with the IUCN CEM Peatlands Specialist Group</w:t>
      </w:r>
    </w:p>
    <w:p w14:paraId="79B6300F" w14:textId="77777777" w:rsidR="00BC7BA1" w:rsidRDefault="00BC7BA1">
      <w:pPr>
        <w:rPr>
          <w:b/>
          <w:sz w:val="22"/>
        </w:rPr>
      </w:pPr>
    </w:p>
    <w:p w14:paraId="5D5EA7EF" w14:textId="77777777" w:rsidR="0054412A" w:rsidRDefault="00BC7BA1">
      <w:pPr>
        <w:rPr>
          <w:b/>
          <w:sz w:val="22"/>
        </w:rPr>
      </w:pPr>
      <w:r w:rsidRPr="00BC7BA1">
        <w:rPr>
          <w:b/>
          <w:sz w:val="22"/>
        </w:rPr>
        <w:t>Research associate, Newcastle University</w:t>
      </w:r>
    </w:p>
    <w:p w14:paraId="135D58AA" w14:textId="77777777" w:rsidR="00BC7BA1" w:rsidRDefault="00BC7BA1">
      <w:pPr>
        <w:rPr>
          <w:b/>
          <w:sz w:val="22"/>
        </w:rPr>
      </w:pPr>
    </w:p>
    <w:p w14:paraId="7F1F2741" w14:textId="77777777" w:rsidR="00BC7BA1" w:rsidRDefault="00BC7BA1">
      <w:pPr>
        <w:rPr>
          <w:b/>
          <w:sz w:val="22"/>
        </w:rPr>
      </w:pPr>
    </w:p>
    <w:p w14:paraId="6931DCFA" w14:textId="77777777" w:rsidR="00BC7BA1" w:rsidRDefault="00BC7BA1">
      <w:pPr>
        <w:rPr>
          <w:b/>
          <w:sz w:val="22"/>
        </w:rPr>
      </w:pPr>
      <w:r>
        <w:rPr>
          <w:b/>
          <w:sz w:val="22"/>
        </w:rPr>
        <w:t>Background</w:t>
      </w:r>
    </w:p>
    <w:p w14:paraId="38F7401B" w14:textId="77777777" w:rsidR="00BC7BA1" w:rsidRDefault="00BC7BA1"/>
    <w:p w14:paraId="00632B1F" w14:textId="77777777" w:rsidR="00BC7BA1" w:rsidRPr="009D08A3" w:rsidRDefault="00BC7BA1" w:rsidP="00BC7BA1">
      <w:pPr>
        <w:contextualSpacing/>
      </w:pPr>
      <w:r w:rsidRPr="009D08A3">
        <w:t xml:space="preserve">The Food and Agriculture Organisation of the United Nations has presented 10 elements of strategic actions </w:t>
      </w:r>
      <w:r>
        <w:t xml:space="preserve">(see </w:t>
      </w:r>
      <w:hyperlink r:id="rId5" w:history="1">
        <w:r w:rsidRPr="00BC7BA1">
          <w:rPr>
            <w:rStyle w:val="Hyperlink"/>
          </w:rPr>
          <w:t>Executive Summary</w:t>
        </w:r>
      </w:hyperlink>
      <w:r>
        <w:t xml:space="preserve">) </w:t>
      </w:r>
      <w:r w:rsidRPr="009D08A3">
        <w:t>that can ensure peatlands contribute their full potential to international sustainable development goals including climate change, water and biodiversity objectives.</w:t>
      </w:r>
      <w:r>
        <w:t xml:space="preserve"> </w:t>
      </w:r>
      <w:r w:rsidRPr="009D08A3">
        <w:t>These include:</w:t>
      </w:r>
    </w:p>
    <w:p w14:paraId="7779F988" w14:textId="77777777" w:rsidR="00BC7BA1" w:rsidRPr="009D08A3" w:rsidRDefault="00BC7BA1" w:rsidP="00BC7BA1">
      <w:pPr>
        <w:contextualSpacing/>
      </w:pPr>
    </w:p>
    <w:p w14:paraId="1D66DC3B" w14:textId="77777777" w:rsidR="00BC7BA1" w:rsidRPr="009D08A3" w:rsidRDefault="00BC7BA1" w:rsidP="00BC7BA1">
      <w:pPr>
        <w:numPr>
          <w:ilvl w:val="0"/>
          <w:numId w:val="2"/>
        </w:numPr>
        <w:contextualSpacing/>
      </w:pPr>
      <w:r w:rsidRPr="009D08A3">
        <w:t>assess</w:t>
      </w:r>
      <w:r>
        <w:t>ing</w:t>
      </w:r>
      <w:r w:rsidRPr="009D08A3">
        <w:t xml:space="preserve"> the distribution and state of peatlands</w:t>
      </w:r>
    </w:p>
    <w:p w14:paraId="0E1B9509" w14:textId="77777777" w:rsidR="00BC7BA1" w:rsidRPr="009D08A3" w:rsidRDefault="00BC7BA1" w:rsidP="00BC7BA1">
      <w:pPr>
        <w:numPr>
          <w:ilvl w:val="0"/>
          <w:numId w:val="2"/>
        </w:numPr>
        <w:contextualSpacing/>
      </w:pPr>
      <w:r w:rsidRPr="009D08A3">
        <w:t>measuring and reporting emissions from peatlands</w:t>
      </w:r>
    </w:p>
    <w:p w14:paraId="53312654" w14:textId="77777777" w:rsidR="00BC7BA1" w:rsidRPr="009D08A3" w:rsidRDefault="00BC7BA1" w:rsidP="00BC7BA1">
      <w:pPr>
        <w:numPr>
          <w:ilvl w:val="0"/>
          <w:numId w:val="2"/>
        </w:numPr>
        <w:contextualSpacing/>
      </w:pPr>
      <w:r>
        <w:t>protecting and restoring</w:t>
      </w:r>
      <w:r w:rsidRPr="009D08A3">
        <w:t xml:space="preserve"> peatlands with targeted financial support</w:t>
      </w:r>
    </w:p>
    <w:p w14:paraId="1F9836DD" w14:textId="77777777" w:rsidR="00BC7BA1" w:rsidRPr="009D08A3" w:rsidRDefault="00BC7BA1" w:rsidP="00BC7BA1">
      <w:pPr>
        <w:numPr>
          <w:ilvl w:val="0"/>
          <w:numId w:val="2"/>
        </w:numPr>
        <w:contextualSpacing/>
      </w:pPr>
      <w:r>
        <w:t>stimulating</w:t>
      </w:r>
      <w:r w:rsidRPr="009D08A3">
        <w:t xml:space="preserve"> market based mechanisms to support peatlands</w:t>
      </w:r>
    </w:p>
    <w:p w14:paraId="2D7D87AA" w14:textId="77777777" w:rsidR="00BC7BA1" w:rsidRPr="009D08A3" w:rsidRDefault="00BC7BA1" w:rsidP="00BC7BA1">
      <w:pPr>
        <w:numPr>
          <w:ilvl w:val="0"/>
          <w:numId w:val="2"/>
        </w:numPr>
        <w:contextualSpacing/>
      </w:pPr>
      <w:r>
        <w:t>engaging</w:t>
      </w:r>
      <w:r w:rsidRPr="009D08A3">
        <w:t xml:space="preserve"> and support</w:t>
      </w:r>
      <w:r>
        <w:t>ing</w:t>
      </w:r>
      <w:r w:rsidRPr="009D08A3">
        <w:t xml:space="preserve"> local communities</w:t>
      </w:r>
    </w:p>
    <w:p w14:paraId="43CA5442" w14:textId="77777777" w:rsidR="00BC7BA1" w:rsidRPr="009D08A3" w:rsidRDefault="00BC7BA1" w:rsidP="00BC7BA1">
      <w:pPr>
        <w:numPr>
          <w:ilvl w:val="0"/>
          <w:numId w:val="2"/>
        </w:numPr>
        <w:contextualSpacing/>
      </w:pPr>
      <w:r>
        <w:t>sharing</w:t>
      </w:r>
      <w:r w:rsidRPr="009D08A3">
        <w:t xml:space="preserve"> experience and expertise on peatland conservation, restoration and improved management</w:t>
      </w:r>
    </w:p>
    <w:p w14:paraId="440F371A" w14:textId="77777777" w:rsidR="00BC7BA1" w:rsidRPr="009D08A3" w:rsidRDefault="00BC7BA1" w:rsidP="00BC7BA1">
      <w:pPr>
        <w:contextualSpacing/>
      </w:pPr>
    </w:p>
    <w:p w14:paraId="16C1B318" w14:textId="77777777" w:rsidR="00BC7BA1" w:rsidRPr="00BC7BA1" w:rsidRDefault="00BC7BA1" w:rsidP="00BC7BA1">
      <w:pPr>
        <w:contextualSpacing/>
      </w:pPr>
      <w:r w:rsidRPr="009D08A3">
        <w:t xml:space="preserve">IUCN </w:t>
      </w:r>
      <w:r w:rsidRPr="00BC7BA1">
        <w:t xml:space="preserve">Resolution </w:t>
      </w:r>
      <w:hyperlink r:id="rId6" w:history="1">
        <w:r w:rsidRPr="00BC7BA1">
          <w:rPr>
            <w:rStyle w:val="Hyperlink"/>
            <w:bCs/>
          </w:rPr>
          <w:t>WCC-2016-Res-043-EN Securing the future for global peatlands</w:t>
        </w:r>
      </w:hyperlink>
      <w:r w:rsidRPr="00BC7BA1">
        <w:t xml:space="preserve"> supports these strategic elements and encourages their adoption within country-focused peatland programmes. The resolution further recommends:</w:t>
      </w:r>
    </w:p>
    <w:p w14:paraId="2000609C" w14:textId="77777777" w:rsidR="00BC7BA1" w:rsidRPr="009D08A3" w:rsidRDefault="00BC7BA1" w:rsidP="00BC7BA1">
      <w:pPr>
        <w:contextualSpacing/>
      </w:pPr>
    </w:p>
    <w:p w14:paraId="5B0BD38F" w14:textId="77777777" w:rsidR="00BC7BA1" w:rsidRDefault="00BC7BA1" w:rsidP="00BC7BA1">
      <w:pPr>
        <w:numPr>
          <w:ilvl w:val="0"/>
          <w:numId w:val="1"/>
        </w:numPr>
        <w:contextualSpacing/>
      </w:pPr>
      <w:r>
        <w:t>A</w:t>
      </w:r>
      <w:r w:rsidRPr="009D08A3">
        <w:t xml:space="preserve"> moratorium on peat exploitation until legislation is strengthened to ensure peatlands are protected or managed through wise use principles.</w:t>
      </w:r>
    </w:p>
    <w:p w14:paraId="6FBFFFDF" w14:textId="77777777" w:rsidR="00BC7BA1" w:rsidRDefault="00BC7BA1" w:rsidP="00BC7BA1">
      <w:pPr>
        <w:contextualSpacing/>
      </w:pPr>
    </w:p>
    <w:p w14:paraId="33C7EF92" w14:textId="77777777" w:rsidR="00744CFF" w:rsidRDefault="00744CFF" w:rsidP="00BC7BA1">
      <w:pPr>
        <w:contextualSpacing/>
      </w:pPr>
      <w:r>
        <w:t xml:space="preserve">There are at least 175 peatland nations.  Of these many have been ranked based upon their extent, coverage within country boundaries and emissions (see </w:t>
      </w:r>
      <w:hyperlink r:id="rId7" w:history="1">
        <w:r w:rsidRPr="00744CFF">
          <w:rPr>
            <w:rStyle w:val="Hyperlink"/>
          </w:rPr>
          <w:t>‘Global Peatland CO</w:t>
        </w:r>
        <w:r w:rsidRPr="00744CFF">
          <w:rPr>
            <w:rStyle w:val="Hyperlink"/>
            <w:vertAlign w:val="subscript"/>
          </w:rPr>
          <w:t>2</w:t>
        </w:r>
        <w:r w:rsidRPr="00744CFF">
          <w:rPr>
            <w:rStyle w:val="Hyperlink"/>
          </w:rPr>
          <w:t xml:space="preserve"> Picture’</w:t>
        </w:r>
      </w:hyperlink>
      <w:r>
        <w:t xml:space="preserve"> report</w:t>
      </w:r>
      <w:r w:rsidR="00396503">
        <w:t>.</w:t>
      </w:r>
    </w:p>
    <w:p w14:paraId="183E7AB3" w14:textId="77777777" w:rsidR="00BC7BA1" w:rsidRDefault="00BC7BA1" w:rsidP="00BC7BA1">
      <w:pPr>
        <w:contextualSpacing/>
      </w:pPr>
    </w:p>
    <w:p w14:paraId="2FF5E385" w14:textId="77777777" w:rsidR="00BC7BA1" w:rsidRPr="00BC7BA1" w:rsidRDefault="00BC7BA1" w:rsidP="00BC7BA1">
      <w:pPr>
        <w:contextualSpacing/>
        <w:rPr>
          <w:b/>
          <w:sz w:val="22"/>
        </w:rPr>
      </w:pPr>
      <w:r w:rsidRPr="00BC7BA1">
        <w:rPr>
          <w:b/>
          <w:sz w:val="22"/>
        </w:rPr>
        <w:t>Proposal</w:t>
      </w:r>
    </w:p>
    <w:p w14:paraId="07262B87" w14:textId="77777777" w:rsidR="00BC7BA1" w:rsidRDefault="00BC7BA1" w:rsidP="00BC7BA1">
      <w:pPr>
        <w:contextualSpacing/>
      </w:pPr>
    </w:p>
    <w:p w14:paraId="7C4C43F2" w14:textId="77777777" w:rsidR="0043339D" w:rsidRDefault="00BC7BA1" w:rsidP="00BC7BA1">
      <w:pPr>
        <w:contextualSpacing/>
      </w:pPr>
      <w:r>
        <w:t>As part of the work proposed by the IUCN CEM Peatland Specialist Group, a baseline summary of strategic action in peatland nations is needed</w:t>
      </w:r>
      <w:r w:rsidR="007B5C64">
        <w:t xml:space="preserve">. </w:t>
      </w:r>
      <w:r w:rsidR="0043339D">
        <w:t>This will be done in two phases:</w:t>
      </w:r>
    </w:p>
    <w:p w14:paraId="012EC61F" w14:textId="77777777" w:rsidR="003A369A" w:rsidRDefault="003A369A" w:rsidP="00BC7BA1">
      <w:pPr>
        <w:contextualSpacing/>
      </w:pPr>
    </w:p>
    <w:p w14:paraId="76F4C5BA" w14:textId="77777777" w:rsidR="003A369A" w:rsidRDefault="007B5C64" w:rsidP="003A369A">
      <w:pPr>
        <w:pStyle w:val="ListParagraph"/>
        <w:numPr>
          <w:ilvl w:val="0"/>
          <w:numId w:val="11"/>
        </w:numPr>
      </w:pPr>
      <w:r>
        <w:t xml:space="preserve">An initial </w:t>
      </w:r>
      <w:r w:rsidR="0054412A">
        <w:t>desktop review</w:t>
      </w:r>
      <w:r>
        <w:t xml:space="preserve"> of </w:t>
      </w:r>
      <w:r w:rsidR="0054412A">
        <w:t xml:space="preserve">available </w:t>
      </w:r>
      <w:r w:rsidR="0043339D">
        <w:t xml:space="preserve">(English language) </w:t>
      </w:r>
      <w:r w:rsidR="0054412A">
        <w:t xml:space="preserve">information </w:t>
      </w:r>
      <w:r w:rsidR="00591871">
        <w:t xml:space="preserve">(see “data collection”) </w:t>
      </w:r>
      <w:r w:rsidR="0054412A">
        <w:t xml:space="preserve">from all 175 peatland countries including </w:t>
      </w:r>
      <w:r>
        <w:t>all IUCN member states will identify which countries have peatland strategies in place or in preparation</w:t>
      </w:r>
      <w:r w:rsidR="003A369A">
        <w:t>.</w:t>
      </w:r>
    </w:p>
    <w:p w14:paraId="1EE2E318" w14:textId="77777777" w:rsidR="003A369A" w:rsidRDefault="003A369A" w:rsidP="003A369A">
      <w:pPr>
        <w:pStyle w:val="ListParagraph"/>
      </w:pPr>
    </w:p>
    <w:p w14:paraId="265850C8" w14:textId="27526469" w:rsidR="007B5C64" w:rsidRDefault="0043339D" w:rsidP="003A369A">
      <w:pPr>
        <w:pStyle w:val="ListParagraph"/>
        <w:numPr>
          <w:ilvl w:val="0"/>
          <w:numId w:val="11"/>
        </w:numPr>
      </w:pPr>
      <w:r>
        <w:t>More detailed information will be sought via a questionnaire to a sub-set of these countries where peatlands are most extensive, emit most GHGs and/or have the most significant carbon stocks</w:t>
      </w:r>
      <w:r w:rsidRPr="0043339D">
        <w:t xml:space="preserve"> </w:t>
      </w:r>
      <w:r w:rsidRPr="00396503">
        <w:t>This approach will target both countries with a significant peat resource and also countries with have large emissions arising from damaged peatlands, thus fitting closely with the conserve and protect ethos of the IUCN Resolution 43. A suggested list (amalgamated from the ‘Global Peatland C</w:t>
      </w:r>
      <w:r>
        <w:t>O</w:t>
      </w:r>
      <w:r w:rsidRPr="003A369A">
        <w:rPr>
          <w:vertAlign w:val="subscript"/>
        </w:rPr>
        <w:t>2</w:t>
      </w:r>
      <w:r w:rsidRPr="00396503">
        <w:t xml:space="preserve"> Picture’ report) is provided in Annex 1.</w:t>
      </w:r>
    </w:p>
    <w:p w14:paraId="53B3342F" w14:textId="77777777" w:rsidR="007B5C64" w:rsidRDefault="007B5C64" w:rsidP="00BC7BA1">
      <w:pPr>
        <w:contextualSpacing/>
        <w:rPr>
          <w:ins w:id="1" w:author="Clifton Bain" w:date="2018-01-17T09:42:00Z"/>
        </w:rPr>
      </w:pPr>
    </w:p>
    <w:p w14:paraId="5E609516" w14:textId="32AFDADF" w:rsidR="00BC7BA1" w:rsidRDefault="00396503" w:rsidP="00BC7BA1">
      <w:pPr>
        <w:contextualSpacing/>
      </w:pPr>
      <w:r>
        <w:t>The outputs from this assessment can</w:t>
      </w:r>
      <w:r w:rsidR="003A369A">
        <w:t xml:space="preserve"> also</w:t>
      </w:r>
      <w:r>
        <w:t xml:space="preserve"> feed into the policy sections of the Global Assessment of Peatlands (2018) which is being led by the Global Peatlands Initiative.</w:t>
      </w:r>
    </w:p>
    <w:p w14:paraId="49CCB302" w14:textId="77777777" w:rsidR="002D7DED" w:rsidRDefault="002D7DED" w:rsidP="00BC7BA1">
      <w:pPr>
        <w:contextualSpacing/>
        <w:rPr>
          <w:i/>
        </w:rPr>
      </w:pPr>
    </w:p>
    <w:p w14:paraId="4CFC2B9E" w14:textId="77777777" w:rsidR="00396503" w:rsidRDefault="00396503" w:rsidP="00BC7BA1">
      <w:pPr>
        <w:contextualSpacing/>
        <w:rPr>
          <w:i/>
        </w:rPr>
      </w:pPr>
    </w:p>
    <w:p w14:paraId="012228B7" w14:textId="77777777" w:rsidR="00396503" w:rsidRDefault="00396503" w:rsidP="00BC7BA1">
      <w:pPr>
        <w:contextualSpacing/>
        <w:rPr>
          <w:b/>
          <w:sz w:val="22"/>
        </w:rPr>
      </w:pPr>
      <w:r w:rsidRPr="00396503">
        <w:rPr>
          <w:b/>
          <w:sz w:val="22"/>
        </w:rPr>
        <w:t>Data collection</w:t>
      </w:r>
    </w:p>
    <w:p w14:paraId="16809F91" w14:textId="77777777" w:rsidR="00396503" w:rsidRPr="00396503" w:rsidRDefault="00396503" w:rsidP="00BC7BA1">
      <w:pPr>
        <w:contextualSpacing/>
        <w:rPr>
          <w:b/>
          <w:sz w:val="22"/>
        </w:rPr>
      </w:pPr>
    </w:p>
    <w:p w14:paraId="5F764229" w14:textId="77777777" w:rsidR="00BC36EF" w:rsidRDefault="00BC36EF" w:rsidP="00BC7BA1">
      <w:pPr>
        <w:contextualSpacing/>
      </w:pPr>
      <w:r>
        <w:t>Baseline data will be collected from a number of existing sources and supplemented with information from a questionnaire which will be sent to contacts in the target peatland nations.</w:t>
      </w:r>
    </w:p>
    <w:p w14:paraId="56D504FC" w14:textId="77777777" w:rsidR="00BC36EF" w:rsidRDefault="00BC36EF" w:rsidP="00BC7BA1">
      <w:pPr>
        <w:contextualSpacing/>
      </w:pPr>
    </w:p>
    <w:p w14:paraId="452D10DD" w14:textId="77777777" w:rsidR="00BC36EF" w:rsidRDefault="00BC36EF" w:rsidP="00BC7BA1">
      <w:pPr>
        <w:contextualSpacing/>
      </w:pPr>
      <w:r>
        <w:t>Baseline data can be collected from:</w:t>
      </w:r>
    </w:p>
    <w:p w14:paraId="6CECB58A" w14:textId="77777777" w:rsidR="00BC36EF" w:rsidRDefault="00BC36EF" w:rsidP="00BC36EF">
      <w:pPr>
        <w:pStyle w:val="ListParagraph"/>
        <w:numPr>
          <w:ilvl w:val="0"/>
          <w:numId w:val="4"/>
        </w:numPr>
      </w:pPr>
      <w:r>
        <w:t>Ramsar tri-annual reports</w:t>
      </w:r>
    </w:p>
    <w:p w14:paraId="09FAA37A" w14:textId="77777777" w:rsidR="00591871" w:rsidRDefault="00BC36EF" w:rsidP="0054412A">
      <w:pPr>
        <w:pStyle w:val="ListParagraph"/>
        <w:numPr>
          <w:ilvl w:val="0"/>
          <w:numId w:val="4"/>
        </w:numPr>
      </w:pPr>
      <w:r>
        <w:lastRenderedPageBreak/>
        <w:t>‘Mires and Peatlands of Europe: status, distribution and conservation’ Joosten (2017)</w:t>
      </w:r>
    </w:p>
    <w:p w14:paraId="4FFD655E" w14:textId="0B179610" w:rsidR="00744CFF" w:rsidRDefault="00591871" w:rsidP="0054412A">
      <w:pPr>
        <w:pStyle w:val="ListParagraph"/>
        <w:numPr>
          <w:ilvl w:val="0"/>
          <w:numId w:val="4"/>
        </w:numPr>
      </w:pPr>
      <w:r>
        <w:t>An online search of peer-reviewed and grey literature</w:t>
      </w:r>
      <w:r w:rsidR="00BC36EF">
        <w:t xml:space="preserve"> </w:t>
      </w:r>
    </w:p>
    <w:p w14:paraId="339E31AE" w14:textId="77777777" w:rsidR="00396503" w:rsidRDefault="00396503" w:rsidP="00396503">
      <w:pPr>
        <w:rPr>
          <w:highlight w:val="yellow"/>
        </w:rPr>
      </w:pPr>
    </w:p>
    <w:p w14:paraId="56E4C118" w14:textId="77777777" w:rsidR="00396503" w:rsidRDefault="00396503" w:rsidP="00396503">
      <w:r w:rsidRPr="00396503">
        <w:t>Where up-to-date written information is not available</w:t>
      </w:r>
      <w:r>
        <w:t xml:space="preserve">, a questionnaire will be used to structure data collection from peatland countries. </w:t>
      </w:r>
    </w:p>
    <w:p w14:paraId="20D08A3D" w14:textId="77777777" w:rsidR="00396503" w:rsidRDefault="00396503" w:rsidP="00396503"/>
    <w:p w14:paraId="7B541BCD" w14:textId="77777777" w:rsidR="00396503" w:rsidRDefault="00396503" w:rsidP="00396503">
      <w:pPr>
        <w:rPr>
          <w:b/>
        </w:rPr>
      </w:pPr>
      <w:r w:rsidRPr="003A3602">
        <w:rPr>
          <w:b/>
          <w:sz w:val="22"/>
        </w:rPr>
        <w:t>Draft questionnaire structure</w:t>
      </w:r>
    </w:p>
    <w:p w14:paraId="64BB78EA" w14:textId="77777777" w:rsidR="003A3602" w:rsidRDefault="003A3602" w:rsidP="00396503">
      <w:pPr>
        <w:rPr>
          <w:b/>
        </w:rPr>
      </w:pPr>
    </w:p>
    <w:p w14:paraId="071A8326" w14:textId="77777777" w:rsidR="003A3602" w:rsidRDefault="003A3602" w:rsidP="00396503">
      <w:pPr>
        <w:rPr>
          <w:b/>
        </w:rPr>
      </w:pPr>
      <w:r>
        <w:rPr>
          <w:b/>
        </w:rPr>
        <w:t>Initial contact with IUCN (facilitated by Sandeep Sengupta)</w:t>
      </w:r>
    </w:p>
    <w:p w14:paraId="1F260FFD" w14:textId="77777777" w:rsidR="003A3602" w:rsidRDefault="003A3602" w:rsidP="003A3602">
      <w:pPr>
        <w:pStyle w:val="ListParagraph"/>
        <w:numPr>
          <w:ilvl w:val="0"/>
          <w:numId w:val="6"/>
        </w:numPr>
        <w:rPr>
          <w:b/>
        </w:rPr>
      </w:pPr>
      <w:r>
        <w:rPr>
          <w:b/>
        </w:rPr>
        <w:t xml:space="preserve">List of countries that are IUCN members? Are IUCN active in this country? </w:t>
      </w:r>
    </w:p>
    <w:p w14:paraId="124025D2" w14:textId="77777777" w:rsidR="003A3602" w:rsidRDefault="003A3602" w:rsidP="003A3602">
      <w:pPr>
        <w:pStyle w:val="ListParagraph"/>
        <w:numPr>
          <w:ilvl w:val="0"/>
          <w:numId w:val="6"/>
        </w:numPr>
        <w:rPr>
          <w:b/>
        </w:rPr>
      </w:pPr>
      <w:r>
        <w:rPr>
          <w:b/>
        </w:rPr>
        <w:t>Is there an awareness of Res. 43?</w:t>
      </w:r>
    </w:p>
    <w:p w14:paraId="41F792A6" w14:textId="77777777" w:rsidR="003A3602" w:rsidRDefault="003A3602" w:rsidP="003A3602">
      <w:pPr>
        <w:pStyle w:val="ListParagraph"/>
        <w:numPr>
          <w:ilvl w:val="1"/>
          <w:numId w:val="6"/>
        </w:numPr>
        <w:rPr>
          <w:b/>
        </w:rPr>
      </w:pPr>
      <w:r>
        <w:rPr>
          <w:b/>
        </w:rPr>
        <w:t>Yes- has it spurred any dialogue on peatlands?</w:t>
      </w:r>
    </w:p>
    <w:p w14:paraId="51C1CE55" w14:textId="77777777" w:rsidR="003A3602" w:rsidRDefault="003A3602" w:rsidP="003A3602">
      <w:pPr>
        <w:pStyle w:val="ListParagraph"/>
        <w:numPr>
          <w:ilvl w:val="1"/>
          <w:numId w:val="6"/>
        </w:numPr>
        <w:rPr>
          <w:b/>
        </w:rPr>
      </w:pPr>
      <w:r>
        <w:rPr>
          <w:b/>
        </w:rPr>
        <w:t>No.</w:t>
      </w:r>
    </w:p>
    <w:p w14:paraId="13157F87" w14:textId="77777777" w:rsidR="003A3602" w:rsidRDefault="003A3602" w:rsidP="003A3602">
      <w:pPr>
        <w:pStyle w:val="ListParagraph"/>
        <w:ind w:left="1440"/>
        <w:rPr>
          <w:b/>
        </w:rPr>
      </w:pPr>
    </w:p>
    <w:p w14:paraId="3ACA200E" w14:textId="77777777" w:rsidR="003A3602" w:rsidRDefault="003A3602" w:rsidP="003A3602">
      <w:pPr>
        <w:rPr>
          <w:b/>
        </w:rPr>
      </w:pPr>
    </w:p>
    <w:p w14:paraId="773C93E5" w14:textId="77777777" w:rsidR="003A3602" w:rsidRDefault="003A3602" w:rsidP="003A3602">
      <w:pPr>
        <w:rPr>
          <w:b/>
        </w:rPr>
      </w:pPr>
      <w:r>
        <w:rPr>
          <w:b/>
        </w:rPr>
        <w:t>Direct contact with countries</w:t>
      </w:r>
    </w:p>
    <w:p w14:paraId="6A02BE16" w14:textId="77777777" w:rsidR="003A3602" w:rsidRDefault="003A3602" w:rsidP="003A3602">
      <w:pPr>
        <w:rPr>
          <w:b/>
        </w:rPr>
      </w:pPr>
    </w:p>
    <w:tbl>
      <w:tblPr>
        <w:tblStyle w:val="TableGrid"/>
        <w:tblW w:w="0" w:type="auto"/>
        <w:tblLook w:val="04A0" w:firstRow="1" w:lastRow="0" w:firstColumn="1" w:lastColumn="0" w:noHBand="0" w:noVBand="1"/>
      </w:tblPr>
      <w:tblGrid>
        <w:gridCol w:w="4508"/>
        <w:gridCol w:w="4508"/>
      </w:tblGrid>
      <w:tr w:rsidR="003A3602" w14:paraId="2876F6E0" w14:textId="77777777" w:rsidTr="00CC1A65">
        <w:trPr>
          <w:trHeight w:val="680"/>
        </w:trPr>
        <w:tc>
          <w:tcPr>
            <w:tcW w:w="9016" w:type="dxa"/>
            <w:gridSpan w:val="2"/>
            <w:vAlign w:val="center"/>
          </w:tcPr>
          <w:p w14:paraId="0643429D" w14:textId="77777777" w:rsidR="003A3602" w:rsidRDefault="003A3602" w:rsidP="00CC1A65">
            <w:pPr>
              <w:jc w:val="center"/>
              <w:rPr>
                <w:b/>
              </w:rPr>
            </w:pPr>
            <w:r w:rsidRPr="003A3602">
              <w:rPr>
                <w:b/>
              </w:rPr>
              <w:t>Is a wetland/peatland strategy in place to co-ordinate action on peatlands?</w:t>
            </w:r>
          </w:p>
          <w:p w14:paraId="5D5F34BC" w14:textId="77777777" w:rsidR="003A3602" w:rsidRDefault="003A3602" w:rsidP="00CC1A65">
            <w:pPr>
              <w:jc w:val="center"/>
              <w:rPr>
                <w:b/>
              </w:rPr>
            </w:pPr>
          </w:p>
        </w:tc>
      </w:tr>
      <w:tr w:rsidR="003A3602" w14:paraId="7A2BD7EA" w14:textId="77777777" w:rsidTr="00CC1A65">
        <w:tc>
          <w:tcPr>
            <w:tcW w:w="4508" w:type="dxa"/>
          </w:tcPr>
          <w:p w14:paraId="76E9BC66" w14:textId="77777777" w:rsidR="003A3602" w:rsidRDefault="003A3602" w:rsidP="00CC1A65">
            <w:pPr>
              <w:rPr>
                <w:b/>
              </w:rPr>
            </w:pPr>
            <w:r>
              <w:rPr>
                <w:b/>
              </w:rPr>
              <w:t>Yes</w:t>
            </w:r>
          </w:p>
          <w:p w14:paraId="7FED8AC3" w14:textId="77777777" w:rsidR="003A3602" w:rsidRDefault="003A3602" w:rsidP="00CC1A65">
            <w:pPr>
              <w:rPr>
                <w:b/>
              </w:rPr>
            </w:pPr>
          </w:p>
          <w:p w14:paraId="56F168D4" w14:textId="77777777" w:rsidR="003A3602" w:rsidRPr="003A3602" w:rsidRDefault="003A3602" w:rsidP="00CC1A65">
            <w:r w:rsidRPr="003A3602">
              <w:t>How is it structured?</w:t>
            </w:r>
          </w:p>
          <w:p w14:paraId="064F6EF3" w14:textId="1F6C5F07" w:rsidR="003A3602" w:rsidRDefault="003A3602" w:rsidP="00CC1A65">
            <w:r w:rsidRPr="003A3602">
              <w:t xml:space="preserve">Does it address all </w:t>
            </w:r>
            <w:r w:rsidR="003A369A">
              <w:t xml:space="preserve">ten </w:t>
            </w:r>
            <w:r w:rsidRPr="003A3602">
              <w:t>elements of the recommended strategic action by the UN</w:t>
            </w:r>
            <w:r w:rsidR="00EA1C81">
              <w:t xml:space="preserve"> FAO</w:t>
            </w:r>
            <w:r w:rsidRPr="003A3602">
              <w:t>?</w:t>
            </w:r>
          </w:p>
          <w:p w14:paraId="30602344" w14:textId="1B8643FF" w:rsidR="00CC1A65" w:rsidRDefault="00EA1C81" w:rsidP="00CC1A65">
            <w:r>
              <w:t>Please list which ones</w:t>
            </w:r>
            <w:r w:rsidR="003A369A">
              <w:t xml:space="preserve"> (tick box assessment with comments as needed)</w:t>
            </w:r>
          </w:p>
          <w:p w14:paraId="7335AA03" w14:textId="77777777" w:rsidR="00CC1A65" w:rsidRDefault="00CC1A65" w:rsidP="00CC1A65">
            <w:r>
              <w:t>Are there measures in place to</w:t>
            </w:r>
          </w:p>
          <w:p w14:paraId="6CC82BC6" w14:textId="77777777" w:rsidR="00CC1A65" w:rsidRDefault="00CC1A65" w:rsidP="00CC1A65">
            <w:pPr>
              <w:pStyle w:val="ListParagraph"/>
              <w:numPr>
                <w:ilvl w:val="0"/>
                <w:numId w:val="10"/>
              </w:numPr>
            </w:pPr>
            <w:r>
              <w:t>Protect peatlands? E.g. designated sites and prohibited activities</w:t>
            </w:r>
          </w:p>
          <w:p w14:paraId="56444057" w14:textId="77777777" w:rsidR="00CC1A65" w:rsidRDefault="00CC1A65" w:rsidP="00CC1A65">
            <w:pPr>
              <w:pStyle w:val="ListParagraph"/>
              <w:numPr>
                <w:ilvl w:val="0"/>
                <w:numId w:val="10"/>
              </w:numPr>
            </w:pPr>
            <w:r>
              <w:t>Restore degraded peatlands e.g. re-wetting through drain blocking</w:t>
            </w:r>
          </w:p>
          <w:p w14:paraId="13653BB9" w14:textId="77777777" w:rsidR="00CC1A65" w:rsidRDefault="00CC1A65" w:rsidP="00CC1A65">
            <w:pPr>
              <w:pStyle w:val="ListParagraph"/>
              <w:numPr>
                <w:ilvl w:val="0"/>
                <w:numId w:val="10"/>
              </w:numPr>
            </w:pPr>
            <w:r>
              <w:t>Sustainably manage peatlands? E.g. sustainable agriculture</w:t>
            </w:r>
          </w:p>
          <w:p w14:paraId="2DB0F430" w14:textId="77777777" w:rsidR="00CC1A65" w:rsidRPr="003A3602" w:rsidRDefault="00CC1A65" w:rsidP="00CC1A65"/>
          <w:p w14:paraId="78948FF4" w14:textId="77777777" w:rsidR="003A3602" w:rsidRPr="003A3602" w:rsidRDefault="003A3602" w:rsidP="00CC1A65"/>
          <w:p w14:paraId="76637E85" w14:textId="77777777" w:rsidR="003A3602" w:rsidRPr="003A3602" w:rsidRDefault="003A3602" w:rsidP="00CC1A65">
            <w:r w:rsidRPr="003A3602">
              <w:t>Does the strategy have actions and targets?</w:t>
            </w:r>
          </w:p>
          <w:p w14:paraId="61F9B052" w14:textId="77777777" w:rsidR="003A3602" w:rsidRPr="003A3602" w:rsidRDefault="003A3602" w:rsidP="00CC1A65"/>
          <w:p w14:paraId="42EE2B4E" w14:textId="77777777" w:rsidR="003A3602" w:rsidRPr="003A3602" w:rsidRDefault="003A3602" w:rsidP="00CC1A65">
            <w:r w:rsidRPr="003A3602">
              <w:t>What is the timeline for implementation/delivery of the strategy?</w:t>
            </w:r>
          </w:p>
          <w:p w14:paraId="4600304B" w14:textId="77777777" w:rsidR="003A3602" w:rsidRPr="003A3602" w:rsidRDefault="003A3602" w:rsidP="00CC1A65"/>
          <w:p w14:paraId="104988BD" w14:textId="77777777" w:rsidR="003A3602" w:rsidRDefault="003A3602" w:rsidP="00CC1A65">
            <w:r w:rsidRPr="003A3602">
              <w:t>Is the strategy being used/actively implemented?</w:t>
            </w:r>
          </w:p>
          <w:p w14:paraId="700F65D1" w14:textId="77777777" w:rsidR="00AF59D9" w:rsidRDefault="00AF59D9" w:rsidP="00CC1A65"/>
          <w:p w14:paraId="19C1F4BF" w14:textId="77777777" w:rsidR="00AF59D9" w:rsidRDefault="00AF59D9" w:rsidP="00CC1A65">
            <w:r>
              <w:t>Does the strategy have a stakeholder group and who administers it?</w:t>
            </w:r>
          </w:p>
          <w:p w14:paraId="40D6F391" w14:textId="77777777" w:rsidR="00AF59D9" w:rsidRDefault="00AF59D9" w:rsidP="00CC1A65"/>
          <w:p w14:paraId="114AD3A7" w14:textId="77777777" w:rsidR="00AF59D9" w:rsidRPr="003A3602" w:rsidRDefault="00AF59D9" w:rsidP="00CC1A65">
            <w:r>
              <w:t>Is the strategy supported by Government funding specifically for peatlands?</w:t>
            </w:r>
          </w:p>
          <w:p w14:paraId="7EA65633" w14:textId="77777777" w:rsidR="003A3602" w:rsidRDefault="003A3602" w:rsidP="00CC1A65">
            <w:pPr>
              <w:rPr>
                <w:b/>
              </w:rPr>
            </w:pPr>
          </w:p>
        </w:tc>
        <w:tc>
          <w:tcPr>
            <w:tcW w:w="4508" w:type="dxa"/>
          </w:tcPr>
          <w:p w14:paraId="4E45ECFF" w14:textId="77777777" w:rsidR="003A3602" w:rsidRDefault="003A3602" w:rsidP="00CC1A65">
            <w:pPr>
              <w:rPr>
                <w:b/>
              </w:rPr>
            </w:pPr>
            <w:r>
              <w:rPr>
                <w:b/>
              </w:rPr>
              <w:t>No</w:t>
            </w:r>
          </w:p>
          <w:p w14:paraId="6BA1BFE3" w14:textId="77777777" w:rsidR="003A3602" w:rsidRDefault="003A3602" w:rsidP="00CC1A65">
            <w:pPr>
              <w:rPr>
                <w:b/>
              </w:rPr>
            </w:pPr>
          </w:p>
          <w:p w14:paraId="374B4BB8" w14:textId="77777777" w:rsidR="003A3602" w:rsidRDefault="003A3602" w:rsidP="00CC1A65">
            <w:r w:rsidRPr="003A3602">
              <w:t>What policies are in place to address elements of the recommended strategic action by the UN?</w:t>
            </w:r>
          </w:p>
          <w:p w14:paraId="5EA4AD2E" w14:textId="77777777" w:rsidR="00CC1A65" w:rsidRDefault="00CC1A65" w:rsidP="00CC1A65"/>
          <w:p w14:paraId="6E94A7A8" w14:textId="77777777" w:rsidR="00CC1A65" w:rsidRDefault="00CC1A65" w:rsidP="00CC1A65">
            <w:r>
              <w:t>Are there measures in place to</w:t>
            </w:r>
          </w:p>
          <w:p w14:paraId="57F0D217" w14:textId="77777777" w:rsidR="00CC1A65" w:rsidRDefault="00CC1A65" w:rsidP="00CC1A65">
            <w:pPr>
              <w:pStyle w:val="ListParagraph"/>
              <w:numPr>
                <w:ilvl w:val="0"/>
                <w:numId w:val="10"/>
              </w:numPr>
            </w:pPr>
            <w:r>
              <w:t>Protect peatlands? E.g. designated sites and prohibited activities</w:t>
            </w:r>
          </w:p>
          <w:p w14:paraId="4CB89226" w14:textId="77777777" w:rsidR="00CC1A65" w:rsidRDefault="00CC1A65" w:rsidP="00CC1A65">
            <w:pPr>
              <w:pStyle w:val="ListParagraph"/>
              <w:numPr>
                <w:ilvl w:val="0"/>
                <w:numId w:val="10"/>
              </w:numPr>
            </w:pPr>
            <w:r>
              <w:t>Restore degraded peatlands e.g. re-wetting through drain blocking</w:t>
            </w:r>
          </w:p>
          <w:p w14:paraId="5FCB94D1" w14:textId="77777777" w:rsidR="00CC1A65" w:rsidRDefault="00CC1A65" w:rsidP="00CC1A65">
            <w:pPr>
              <w:pStyle w:val="ListParagraph"/>
              <w:numPr>
                <w:ilvl w:val="0"/>
                <w:numId w:val="10"/>
              </w:numPr>
            </w:pPr>
            <w:r>
              <w:t>Sustainably manage peatlands? E.g. sustainable agriculture</w:t>
            </w:r>
          </w:p>
          <w:p w14:paraId="20190E0A" w14:textId="77777777" w:rsidR="003A3602" w:rsidRDefault="003A3602" w:rsidP="00CC1A65"/>
          <w:p w14:paraId="7C3C4FA0" w14:textId="77777777" w:rsidR="003A3602" w:rsidRDefault="003A3602" w:rsidP="00CC1A65">
            <w:r>
              <w:t>Is action being taken on these policies? Action towards targets that is quantifiable?</w:t>
            </w:r>
          </w:p>
          <w:p w14:paraId="30C79D98" w14:textId="77777777" w:rsidR="003A3602" w:rsidRDefault="003A3602" w:rsidP="00CC1A65"/>
          <w:p w14:paraId="74F59C6B" w14:textId="77777777" w:rsidR="003A3602" w:rsidRDefault="003A3602" w:rsidP="00CC1A65">
            <w:r>
              <w:t>What challenges are bring encountered at</w:t>
            </w:r>
          </w:p>
          <w:p w14:paraId="0D7EAAA9" w14:textId="77777777" w:rsidR="003A3602" w:rsidRDefault="003A3602" w:rsidP="00CC1A65">
            <w:pPr>
              <w:pStyle w:val="ListParagraph"/>
              <w:numPr>
                <w:ilvl w:val="0"/>
                <w:numId w:val="9"/>
              </w:numPr>
            </w:pPr>
            <w:r>
              <w:t>The policy level- is there support for including peatlands in policy?</w:t>
            </w:r>
          </w:p>
          <w:p w14:paraId="4F65DD8D" w14:textId="77777777" w:rsidR="003A3602" w:rsidRDefault="003A3602" w:rsidP="00CC1A65">
            <w:pPr>
              <w:pStyle w:val="ListParagraph"/>
              <w:numPr>
                <w:ilvl w:val="0"/>
                <w:numId w:val="9"/>
              </w:numPr>
            </w:pPr>
            <w:r>
              <w:t>The delivery level- what barriers are there to delivering action on new or existing peatland policies? E.g. funding as a barrier</w:t>
            </w:r>
          </w:p>
          <w:p w14:paraId="11F140FE" w14:textId="77777777" w:rsidR="003A3602" w:rsidRDefault="003A3602" w:rsidP="00CC1A65"/>
          <w:p w14:paraId="6F5710C9" w14:textId="77777777" w:rsidR="003A3602" w:rsidRPr="003A3602" w:rsidRDefault="003A3602" w:rsidP="00CC1A65">
            <w:pPr>
              <w:pStyle w:val="ListParagraph"/>
            </w:pPr>
          </w:p>
        </w:tc>
      </w:tr>
      <w:tr w:rsidR="003A3602" w14:paraId="52ECD1B5" w14:textId="77777777" w:rsidTr="00CC1A65">
        <w:trPr>
          <w:trHeight w:val="544"/>
        </w:trPr>
        <w:tc>
          <w:tcPr>
            <w:tcW w:w="9016" w:type="dxa"/>
            <w:gridSpan w:val="2"/>
            <w:vAlign w:val="center"/>
          </w:tcPr>
          <w:p w14:paraId="7F073798" w14:textId="77777777" w:rsidR="003A3602" w:rsidRDefault="003A3602" w:rsidP="00CC1A65">
            <w:pPr>
              <w:jc w:val="center"/>
              <w:rPr>
                <w:b/>
              </w:rPr>
            </w:pPr>
            <w:r>
              <w:rPr>
                <w:b/>
              </w:rPr>
              <w:t>Is there a moratorium on peat exploitation (peat extraction) in place in the country?</w:t>
            </w:r>
          </w:p>
        </w:tc>
      </w:tr>
    </w:tbl>
    <w:p w14:paraId="399EF607" w14:textId="77777777" w:rsidR="00396503" w:rsidRDefault="00396503" w:rsidP="00396503"/>
    <w:p w14:paraId="22513A32" w14:textId="77777777" w:rsidR="00396503" w:rsidRDefault="00396503" w:rsidP="00396503">
      <w:pPr>
        <w:rPr>
          <w:highlight w:val="yellow"/>
        </w:rPr>
      </w:pPr>
    </w:p>
    <w:p w14:paraId="213246DD" w14:textId="77777777" w:rsidR="00396503" w:rsidRDefault="00396503" w:rsidP="00396503">
      <w:pPr>
        <w:rPr>
          <w:b/>
        </w:rPr>
      </w:pPr>
      <w:r w:rsidRPr="00396503">
        <w:rPr>
          <w:b/>
        </w:rPr>
        <w:t>What’s in it for respondents?</w:t>
      </w:r>
    </w:p>
    <w:p w14:paraId="20D556B1" w14:textId="77777777" w:rsidR="00396503" w:rsidRPr="00396503" w:rsidRDefault="00396503" w:rsidP="00396503">
      <w:pPr>
        <w:pStyle w:val="ListParagraph"/>
        <w:numPr>
          <w:ilvl w:val="0"/>
          <w:numId w:val="5"/>
        </w:numPr>
      </w:pPr>
      <w:r w:rsidRPr="00396503">
        <w:t>Where country governments are IUCN members, there is a clear link in supporting the work of the IUCN and building on commitments made at the last congress.</w:t>
      </w:r>
    </w:p>
    <w:p w14:paraId="336B85F0" w14:textId="77777777" w:rsidR="00396503" w:rsidRDefault="00396503" w:rsidP="00396503">
      <w:pPr>
        <w:pStyle w:val="ListParagraph"/>
        <w:numPr>
          <w:ilvl w:val="0"/>
          <w:numId w:val="5"/>
        </w:numPr>
      </w:pPr>
      <w:r w:rsidRPr="00396503">
        <w:t>For non-IUCN members, establishing dialogue through this work gives the country contact and access to global peatlands expertise through connecting them with the GPI network.</w:t>
      </w:r>
    </w:p>
    <w:p w14:paraId="3EFE2686" w14:textId="77777777" w:rsidR="00AF59D9" w:rsidRDefault="00AF59D9" w:rsidP="00396503">
      <w:pPr>
        <w:pStyle w:val="ListParagraph"/>
        <w:numPr>
          <w:ilvl w:val="0"/>
          <w:numId w:val="5"/>
        </w:numPr>
      </w:pPr>
      <w:r>
        <w:lastRenderedPageBreak/>
        <w:t xml:space="preserve">This work, presented globally at a high level through the work of the IUCN and the GPI will help to showcase a countries achievements and allow for exchange of good practice and new ideas. </w:t>
      </w:r>
    </w:p>
    <w:tbl>
      <w:tblPr>
        <w:tblStyle w:val="TableGrid"/>
        <w:tblpPr w:leftFromText="180" w:rightFromText="180" w:vertAnchor="page" w:horzAnchor="margin" w:tblpY="60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3A369A" w:rsidRPr="00F2597D" w14:paraId="6C0081AE" w14:textId="77777777" w:rsidTr="003C7B29">
        <w:trPr>
          <w:trHeight w:val="699"/>
        </w:trPr>
        <w:tc>
          <w:tcPr>
            <w:tcW w:w="9016" w:type="dxa"/>
            <w:gridSpan w:val="4"/>
            <w:shd w:val="clear" w:color="auto" w:fill="auto"/>
            <w:vAlign w:val="center"/>
          </w:tcPr>
          <w:p w14:paraId="722A7C22" w14:textId="77777777" w:rsidR="003A369A" w:rsidRPr="00F2597D" w:rsidRDefault="003A369A" w:rsidP="003C7B29">
            <w:pPr>
              <w:rPr>
                <w:b/>
                <w:sz w:val="22"/>
              </w:rPr>
            </w:pPr>
            <w:r w:rsidRPr="00F2597D">
              <w:rPr>
                <w:b/>
                <w:sz w:val="22"/>
              </w:rPr>
              <w:t>Annex 1</w:t>
            </w:r>
          </w:p>
          <w:p w14:paraId="62E914D1" w14:textId="77777777" w:rsidR="003A369A" w:rsidRDefault="003A369A" w:rsidP="003C7B29"/>
          <w:p w14:paraId="22D0887E" w14:textId="77777777" w:rsidR="003A369A" w:rsidRPr="00BC7BA1" w:rsidRDefault="003A369A" w:rsidP="003C7B29">
            <w:r>
              <w:t>54 countries which have been highlighted in the ‘Global Peatland CO</w:t>
            </w:r>
            <w:r w:rsidRPr="00F2597D">
              <w:rPr>
                <w:vertAlign w:val="subscript"/>
              </w:rPr>
              <w:t>2</w:t>
            </w:r>
            <w:r>
              <w:t xml:space="preserve"> Picture’ report (2009)as either being peat-dominated (% of country area), having large areas of continuous peatland, large CO</w:t>
            </w:r>
            <w:r w:rsidRPr="00F2597D">
              <w:rPr>
                <w:vertAlign w:val="subscript"/>
              </w:rPr>
              <w:t>2</w:t>
            </w:r>
            <w:r>
              <w:t xml:space="preserve"> emissions from peat or large peat carbon stocks. The table below groups these countries according to whether they possess all (high priority for assessment), or only one of these characteristics (lower priority for assessment). Additional countries can be added where information is readily available.</w:t>
            </w:r>
          </w:p>
          <w:p w14:paraId="35111933" w14:textId="77777777" w:rsidR="003A369A" w:rsidRPr="00F2597D" w:rsidRDefault="003A369A" w:rsidP="003C7B29">
            <w:pPr>
              <w:rPr>
                <w:b/>
                <w:color w:val="FFFFFF" w:themeColor="background1"/>
              </w:rPr>
            </w:pPr>
          </w:p>
        </w:tc>
      </w:tr>
      <w:tr w:rsidR="003A369A" w:rsidRPr="00F2597D" w14:paraId="16545D84" w14:textId="77777777" w:rsidTr="003C7B29">
        <w:trPr>
          <w:trHeight w:val="699"/>
        </w:trPr>
        <w:tc>
          <w:tcPr>
            <w:tcW w:w="2254" w:type="dxa"/>
            <w:shd w:val="clear" w:color="auto" w:fill="C00000"/>
            <w:vAlign w:val="center"/>
          </w:tcPr>
          <w:p w14:paraId="6A7BED57" w14:textId="77777777" w:rsidR="003A369A" w:rsidRPr="00F2597D" w:rsidRDefault="003A369A" w:rsidP="003C7B29">
            <w:pPr>
              <w:rPr>
                <w:b/>
                <w:color w:val="FFFFFF" w:themeColor="background1"/>
              </w:rPr>
            </w:pPr>
            <w:r w:rsidRPr="00F2597D">
              <w:rPr>
                <w:b/>
                <w:color w:val="FFFFFF" w:themeColor="background1"/>
              </w:rPr>
              <w:t>Countries belonging to 4 categories</w:t>
            </w:r>
          </w:p>
        </w:tc>
        <w:tc>
          <w:tcPr>
            <w:tcW w:w="2254" w:type="dxa"/>
            <w:shd w:val="clear" w:color="auto" w:fill="F8930C"/>
            <w:vAlign w:val="center"/>
          </w:tcPr>
          <w:p w14:paraId="2F4D09A2" w14:textId="77777777" w:rsidR="003A369A" w:rsidRPr="00F2597D" w:rsidRDefault="003A369A" w:rsidP="003C7B29">
            <w:pPr>
              <w:rPr>
                <w:b/>
                <w:color w:val="FFFFFF" w:themeColor="background1"/>
              </w:rPr>
            </w:pPr>
            <w:r w:rsidRPr="00F2597D">
              <w:rPr>
                <w:b/>
                <w:color w:val="FFFFFF" w:themeColor="background1"/>
              </w:rPr>
              <w:t>Countries belonging to 3 categories</w:t>
            </w:r>
          </w:p>
        </w:tc>
        <w:tc>
          <w:tcPr>
            <w:tcW w:w="2254" w:type="dxa"/>
            <w:shd w:val="clear" w:color="auto" w:fill="FFC000"/>
            <w:vAlign w:val="center"/>
          </w:tcPr>
          <w:p w14:paraId="39775C53" w14:textId="77777777" w:rsidR="003A369A" w:rsidRPr="00F2597D" w:rsidRDefault="003A369A" w:rsidP="003C7B29">
            <w:pPr>
              <w:rPr>
                <w:b/>
                <w:color w:val="FFFFFF" w:themeColor="background1"/>
              </w:rPr>
            </w:pPr>
            <w:r w:rsidRPr="00F2597D">
              <w:rPr>
                <w:b/>
                <w:color w:val="FFFFFF" w:themeColor="background1"/>
              </w:rPr>
              <w:t>Countries belonging to 2 categories</w:t>
            </w:r>
          </w:p>
        </w:tc>
        <w:tc>
          <w:tcPr>
            <w:tcW w:w="2254" w:type="dxa"/>
            <w:shd w:val="clear" w:color="auto" w:fill="92D050"/>
            <w:vAlign w:val="center"/>
          </w:tcPr>
          <w:p w14:paraId="331DB924" w14:textId="77777777" w:rsidR="003A369A" w:rsidRPr="00F2597D" w:rsidRDefault="003A369A" w:rsidP="003C7B29">
            <w:pPr>
              <w:rPr>
                <w:b/>
                <w:color w:val="FFFFFF" w:themeColor="background1"/>
              </w:rPr>
            </w:pPr>
            <w:r w:rsidRPr="00F2597D">
              <w:rPr>
                <w:b/>
                <w:color w:val="FFFFFF" w:themeColor="background1"/>
              </w:rPr>
              <w:t>Countries belonging to 1 categories</w:t>
            </w:r>
          </w:p>
        </w:tc>
      </w:tr>
      <w:tr w:rsidR="003A369A" w:rsidRPr="00F2597D" w14:paraId="73F8947B" w14:textId="77777777" w:rsidTr="003C7B29">
        <w:tc>
          <w:tcPr>
            <w:tcW w:w="2254" w:type="dxa"/>
          </w:tcPr>
          <w:p w14:paraId="3D9456B6" w14:textId="77777777" w:rsidR="003A369A" w:rsidRPr="00F2597D" w:rsidRDefault="003A369A" w:rsidP="003C7B29">
            <w:pPr>
              <w:rPr>
                <w:color w:val="767171" w:themeColor="background2" w:themeShade="80"/>
              </w:rPr>
            </w:pPr>
            <w:r w:rsidRPr="00E859C1">
              <w:rPr>
                <w:rFonts w:ascii="Calibri" w:eastAsia="Times New Roman" w:hAnsi="Calibri" w:cs="Calibri"/>
                <w:color w:val="767171" w:themeColor="background2" w:themeShade="80"/>
                <w:sz w:val="22"/>
                <w:szCs w:val="22"/>
              </w:rPr>
              <w:t>Belarus</w:t>
            </w:r>
          </w:p>
        </w:tc>
        <w:tc>
          <w:tcPr>
            <w:tcW w:w="2254" w:type="dxa"/>
          </w:tcPr>
          <w:p w14:paraId="7ECF6213" w14:textId="77777777" w:rsidR="003A369A" w:rsidRPr="00F2597D" w:rsidRDefault="003A369A" w:rsidP="003C7B29">
            <w:pPr>
              <w:rPr>
                <w:color w:val="767171" w:themeColor="background2" w:themeShade="80"/>
              </w:rPr>
            </w:pPr>
            <w:r w:rsidRPr="00E859C1">
              <w:rPr>
                <w:rFonts w:ascii="Calibri" w:eastAsia="Times New Roman" w:hAnsi="Calibri" w:cs="Calibri"/>
                <w:color w:val="767171" w:themeColor="background2" w:themeShade="80"/>
                <w:sz w:val="22"/>
                <w:szCs w:val="22"/>
              </w:rPr>
              <w:t>Brazil</w:t>
            </w:r>
          </w:p>
        </w:tc>
        <w:tc>
          <w:tcPr>
            <w:tcW w:w="2254" w:type="dxa"/>
          </w:tcPr>
          <w:p w14:paraId="74F26A8F" w14:textId="77777777" w:rsidR="003A369A" w:rsidRPr="00F2597D" w:rsidRDefault="003A369A" w:rsidP="003C7B29">
            <w:pPr>
              <w:rPr>
                <w:color w:val="767171" w:themeColor="background2" w:themeShade="80"/>
              </w:rPr>
            </w:pPr>
            <w:r w:rsidRPr="00E859C1">
              <w:rPr>
                <w:rFonts w:ascii="Calibri" w:eastAsia="Times New Roman" w:hAnsi="Calibri" w:cs="Calibri"/>
                <w:color w:val="767171" w:themeColor="background2" w:themeShade="80"/>
                <w:sz w:val="22"/>
                <w:szCs w:val="22"/>
              </w:rPr>
              <w:t>Chile</w:t>
            </w:r>
          </w:p>
        </w:tc>
        <w:tc>
          <w:tcPr>
            <w:tcW w:w="2254" w:type="dxa"/>
          </w:tcPr>
          <w:p w14:paraId="12EEF34D" w14:textId="77777777" w:rsidR="003A369A" w:rsidRPr="00F2597D" w:rsidRDefault="003A369A" w:rsidP="003C7B29">
            <w:pPr>
              <w:rPr>
                <w:color w:val="767171" w:themeColor="background2" w:themeShade="80"/>
              </w:rPr>
            </w:pPr>
            <w:r w:rsidRPr="00EF20E8">
              <w:rPr>
                <w:rFonts w:ascii="Calibri" w:eastAsia="Times New Roman" w:hAnsi="Calibri" w:cs="Calibri"/>
                <w:color w:val="767171" w:themeColor="background2" w:themeShade="80"/>
                <w:sz w:val="22"/>
                <w:szCs w:val="22"/>
              </w:rPr>
              <w:t>Angola</w:t>
            </w:r>
          </w:p>
        </w:tc>
      </w:tr>
      <w:tr w:rsidR="003A369A" w:rsidRPr="00F2597D" w14:paraId="7A58F572" w14:textId="77777777" w:rsidTr="003C7B29">
        <w:tc>
          <w:tcPr>
            <w:tcW w:w="2254" w:type="dxa"/>
          </w:tcPr>
          <w:p w14:paraId="226525C7" w14:textId="77777777" w:rsidR="003A369A" w:rsidRPr="00F2597D" w:rsidRDefault="003A369A" w:rsidP="003C7B29">
            <w:pPr>
              <w:rPr>
                <w:color w:val="767171" w:themeColor="background2" w:themeShade="80"/>
              </w:rPr>
            </w:pPr>
            <w:r w:rsidRPr="00E859C1">
              <w:rPr>
                <w:rFonts w:ascii="Calibri" w:eastAsia="Times New Roman" w:hAnsi="Calibri" w:cs="Calibri"/>
                <w:color w:val="767171" w:themeColor="background2" w:themeShade="80"/>
                <w:sz w:val="22"/>
                <w:szCs w:val="22"/>
              </w:rPr>
              <w:t>Finland</w:t>
            </w:r>
          </w:p>
        </w:tc>
        <w:tc>
          <w:tcPr>
            <w:tcW w:w="2254" w:type="dxa"/>
          </w:tcPr>
          <w:p w14:paraId="1D66F6C5" w14:textId="77777777" w:rsidR="003A369A" w:rsidRPr="00F2597D" w:rsidRDefault="003A369A" w:rsidP="003C7B29">
            <w:pPr>
              <w:rPr>
                <w:color w:val="767171" w:themeColor="background2" w:themeShade="80"/>
              </w:rPr>
            </w:pPr>
            <w:r w:rsidRPr="00E859C1">
              <w:rPr>
                <w:rFonts w:ascii="Calibri" w:eastAsia="Times New Roman" w:hAnsi="Calibri" w:cs="Calibri"/>
                <w:color w:val="767171" w:themeColor="background2" w:themeShade="80"/>
                <w:sz w:val="22"/>
                <w:szCs w:val="22"/>
              </w:rPr>
              <w:t>Canada</w:t>
            </w:r>
          </w:p>
        </w:tc>
        <w:tc>
          <w:tcPr>
            <w:tcW w:w="2254" w:type="dxa"/>
          </w:tcPr>
          <w:p w14:paraId="1215B53E" w14:textId="77777777" w:rsidR="003A369A" w:rsidRPr="00F2597D" w:rsidRDefault="003A369A" w:rsidP="003C7B29">
            <w:pPr>
              <w:rPr>
                <w:color w:val="767171" w:themeColor="background2" w:themeShade="80"/>
              </w:rPr>
            </w:pPr>
            <w:r w:rsidRPr="00E859C1">
              <w:rPr>
                <w:rFonts w:ascii="Calibri" w:eastAsia="Times New Roman" w:hAnsi="Calibri" w:cs="Calibri"/>
                <w:color w:val="767171" w:themeColor="background2" w:themeShade="80"/>
                <w:sz w:val="22"/>
                <w:szCs w:val="22"/>
              </w:rPr>
              <w:t>Congo</w:t>
            </w:r>
          </w:p>
        </w:tc>
        <w:tc>
          <w:tcPr>
            <w:tcW w:w="2254" w:type="dxa"/>
          </w:tcPr>
          <w:p w14:paraId="65D6BE8C" w14:textId="77777777" w:rsidR="003A369A" w:rsidRPr="00F2597D" w:rsidRDefault="003A369A" w:rsidP="003C7B29">
            <w:pPr>
              <w:rPr>
                <w:color w:val="767171" w:themeColor="background2" w:themeShade="80"/>
              </w:rPr>
            </w:pPr>
            <w:r w:rsidRPr="00EF20E8">
              <w:rPr>
                <w:rFonts w:ascii="Calibri" w:eastAsia="Times New Roman" w:hAnsi="Calibri" w:cs="Calibri"/>
                <w:color w:val="767171" w:themeColor="background2" w:themeShade="80"/>
                <w:sz w:val="22"/>
                <w:szCs w:val="22"/>
              </w:rPr>
              <w:t>Amsterdam &amp; St Paul Islands</w:t>
            </w:r>
          </w:p>
        </w:tc>
      </w:tr>
      <w:tr w:rsidR="003A369A" w:rsidRPr="00F2597D" w14:paraId="74D13E43" w14:textId="77777777" w:rsidTr="003C7B29">
        <w:tc>
          <w:tcPr>
            <w:tcW w:w="2254" w:type="dxa"/>
          </w:tcPr>
          <w:p w14:paraId="41CD0888" w14:textId="77777777" w:rsidR="003A369A" w:rsidRPr="00F2597D" w:rsidRDefault="003A369A" w:rsidP="003C7B29">
            <w:pPr>
              <w:rPr>
                <w:color w:val="767171" w:themeColor="background2" w:themeShade="80"/>
              </w:rPr>
            </w:pPr>
            <w:r w:rsidRPr="00E859C1">
              <w:rPr>
                <w:rFonts w:ascii="Calibri" w:eastAsia="Times New Roman" w:hAnsi="Calibri" w:cs="Calibri"/>
                <w:color w:val="767171" w:themeColor="background2" w:themeShade="80"/>
                <w:sz w:val="22"/>
                <w:szCs w:val="22"/>
              </w:rPr>
              <w:t>Indonesia</w:t>
            </w:r>
          </w:p>
        </w:tc>
        <w:tc>
          <w:tcPr>
            <w:tcW w:w="2254" w:type="dxa"/>
          </w:tcPr>
          <w:p w14:paraId="71CD1575" w14:textId="77777777" w:rsidR="003A369A" w:rsidRPr="00F2597D" w:rsidRDefault="003A369A" w:rsidP="003C7B29">
            <w:pPr>
              <w:rPr>
                <w:color w:val="767171" w:themeColor="background2" w:themeShade="80"/>
              </w:rPr>
            </w:pPr>
            <w:r w:rsidRPr="00E859C1">
              <w:rPr>
                <w:rFonts w:ascii="Calibri" w:eastAsia="Times New Roman" w:hAnsi="Calibri" w:cs="Calibri"/>
                <w:color w:val="767171" w:themeColor="background2" w:themeShade="80"/>
                <w:sz w:val="22"/>
                <w:szCs w:val="22"/>
              </w:rPr>
              <w:t>China</w:t>
            </w:r>
          </w:p>
        </w:tc>
        <w:tc>
          <w:tcPr>
            <w:tcW w:w="2254" w:type="dxa"/>
          </w:tcPr>
          <w:p w14:paraId="63BD115A" w14:textId="77777777" w:rsidR="003A369A" w:rsidRPr="00F2597D" w:rsidRDefault="003A369A" w:rsidP="003C7B29">
            <w:pPr>
              <w:rPr>
                <w:color w:val="767171" w:themeColor="background2" w:themeShade="80"/>
              </w:rPr>
            </w:pPr>
            <w:r w:rsidRPr="00E859C1">
              <w:rPr>
                <w:rFonts w:ascii="Calibri" w:eastAsia="Times New Roman" w:hAnsi="Calibri" w:cs="Calibri"/>
                <w:color w:val="767171" w:themeColor="background2" w:themeShade="80"/>
                <w:sz w:val="22"/>
                <w:szCs w:val="22"/>
              </w:rPr>
              <w:t>Dem. Republic of Congo</w:t>
            </w:r>
          </w:p>
        </w:tc>
        <w:tc>
          <w:tcPr>
            <w:tcW w:w="2254" w:type="dxa"/>
          </w:tcPr>
          <w:p w14:paraId="674FA09B" w14:textId="77777777" w:rsidR="003A369A" w:rsidRPr="00F2597D" w:rsidRDefault="003A369A" w:rsidP="003C7B29">
            <w:pPr>
              <w:rPr>
                <w:color w:val="767171" w:themeColor="background2" w:themeShade="80"/>
              </w:rPr>
            </w:pPr>
            <w:r w:rsidRPr="00EF20E8">
              <w:rPr>
                <w:rFonts w:ascii="Calibri" w:eastAsia="Times New Roman" w:hAnsi="Calibri" w:cs="Calibri"/>
                <w:color w:val="767171" w:themeColor="background2" w:themeShade="80"/>
                <w:sz w:val="22"/>
                <w:szCs w:val="22"/>
              </w:rPr>
              <w:t>Antipodes</w:t>
            </w:r>
          </w:p>
        </w:tc>
      </w:tr>
      <w:tr w:rsidR="003A369A" w:rsidRPr="00F2597D" w14:paraId="6E62BCC1" w14:textId="77777777" w:rsidTr="003C7B29">
        <w:tc>
          <w:tcPr>
            <w:tcW w:w="2254" w:type="dxa"/>
          </w:tcPr>
          <w:p w14:paraId="1A4E7605" w14:textId="77777777" w:rsidR="003A369A" w:rsidRPr="00F2597D" w:rsidRDefault="003A369A" w:rsidP="003C7B29">
            <w:pPr>
              <w:rPr>
                <w:color w:val="767171" w:themeColor="background2" w:themeShade="80"/>
              </w:rPr>
            </w:pPr>
            <w:r w:rsidRPr="00E859C1">
              <w:rPr>
                <w:rFonts w:ascii="Calibri" w:eastAsia="Times New Roman" w:hAnsi="Calibri" w:cs="Calibri"/>
                <w:color w:val="767171" w:themeColor="background2" w:themeShade="80"/>
                <w:sz w:val="22"/>
                <w:szCs w:val="22"/>
              </w:rPr>
              <w:t>Ireland</w:t>
            </w:r>
          </w:p>
        </w:tc>
        <w:tc>
          <w:tcPr>
            <w:tcW w:w="2254" w:type="dxa"/>
          </w:tcPr>
          <w:p w14:paraId="4F126406" w14:textId="77777777" w:rsidR="003A369A" w:rsidRPr="00F2597D" w:rsidRDefault="003A369A" w:rsidP="003C7B29">
            <w:pPr>
              <w:rPr>
                <w:color w:val="767171" w:themeColor="background2" w:themeShade="80"/>
              </w:rPr>
            </w:pPr>
            <w:r w:rsidRPr="00E859C1">
              <w:rPr>
                <w:rFonts w:ascii="Calibri" w:eastAsia="Times New Roman" w:hAnsi="Calibri" w:cs="Calibri"/>
                <w:color w:val="767171" w:themeColor="background2" w:themeShade="80"/>
                <w:sz w:val="22"/>
                <w:szCs w:val="22"/>
              </w:rPr>
              <w:t>Falkland Islands</w:t>
            </w:r>
          </w:p>
        </w:tc>
        <w:tc>
          <w:tcPr>
            <w:tcW w:w="2254" w:type="dxa"/>
          </w:tcPr>
          <w:p w14:paraId="0F941B97" w14:textId="77777777" w:rsidR="003A369A" w:rsidRPr="00F2597D" w:rsidRDefault="003A369A" w:rsidP="003C7B29">
            <w:pPr>
              <w:rPr>
                <w:color w:val="767171" w:themeColor="background2" w:themeShade="80"/>
              </w:rPr>
            </w:pPr>
            <w:r w:rsidRPr="00E859C1">
              <w:rPr>
                <w:rFonts w:ascii="Calibri" w:eastAsia="Times New Roman" w:hAnsi="Calibri" w:cs="Calibri"/>
                <w:color w:val="767171" w:themeColor="background2" w:themeShade="80"/>
                <w:sz w:val="22"/>
                <w:szCs w:val="22"/>
              </w:rPr>
              <w:t>Estonia</w:t>
            </w:r>
          </w:p>
        </w:tc>
        <w:tc>
          <w:tcPr>
            <w:tcW w:w="2254" w:type="dxa"/>
          </w:tcPr>
          <w:p w14:paraId="3FF3286D" w14:textId="77777777" w:rsidR="003A369A" w:rsidRPr="00F2597D" w:rsidRDefault="003A369A" w:rsidP="003C7B29">
            <w:pPr>
              <w:rPr>
                <w:color w:val="767171" w:themeColor="background2" w:themeShade="80"/>
              </w:rPr>
            </w:pPr>
            <w:r w:rsidRPr="00EF20E8">
              <w:rPr>
                <w:rFonts w:ascii="Calibri" w:eastAsia="Times New Roman" w:hAnsi="Calibri" w:cs="Calibri"/>
                <w:color w:val="767171" w:themeColor="background2" w:themeShade="80"/>
                <w:sz w:val="22"/>
                <w:szCs w:val="22"/>
              </w:rPr>
              <w:t>Auckland Islands</w:t>
            </w:r>
          </w:p>
        </w:tc>
      </w:tr>
      <w:tr w:rsidR="003A369A" w:rsidRPr="00F2597D" w14:paraId="433EE654" w14:textId="77777777" w:rsidTr="003C7B29">
        <w:tc>
          <w:tcPr>
            <w:tcW w:w="2254" w:type="dxa"/>
          </w:tcPr>
          <w:p w14:paraId="5CF02C2D" w14:textId="77777777" w:rsidR="003A369A" w:rsidRPr="00F2597D" w:rsidRDefault="003A369A" w:rsidP="003C7B29">
            <w:pPr>
              <w:rPr>
                <w:color w:val="767171" w:themeColor="background2" w:themeShade="80"/>
              </w:rPr>
            </w:pPr>
            <w:r w:rsidRPr="00E859C1">
              <w:rPr>
                <w:rFonts w:ascii="Calibri" w:eastAsia="Times New Roman" w:hAnsi="Calibri" w:cs="Calibri"/>
                <w:color w:val="767171" w:themeColor="background2" w:themeShade="80"/>
                <w:sz w:val="22"/>
                <w:szCs w:val="22"/>
              </w:rPr>
              <w:t>Malaysia</w:t>
            </w:r>
          </w:p>
        </w:tc>
        <w:tc>
          <w:tcPr>
            <w:tcW w:w="2254" w:type="dxa"/>
          </w:tcPr>
          <w:p w14:paraId="04DBA221" w14:textId="77777777" w:rsidR="003A369A" w:rsidRPr="00F2597D" w:rsidRDefault="003A369A" w:rsidP="003C7B29">
            <w:pPr>
              <w:rPr>
                <w:color w:val="767171" w:themeColor="background2" w:themeShade="80"/>
              </w:rPr>
            </w:pPr>
            <w:r w:rsidRPr="00E859C1">
              <w:rPr>
                <w:rFonts w:ascii="Calibri" w:eastAsia="Times New Roman" w:hAnsi="Calibri" w:cs="Calibri"/>
                <w:color w:val="767171" w:themeColor="background2" w:themeShade="80"/>
                <w:sz w:val="22"/>
                <w:szCs w:val="22"/>
              </w:rPr>
              <w:t>Germany</w:t>
            </w:r>
          </w:p>
        </w:tc>
        <w:tc>
          <w:tcPr>
            <w:tcW w:w="2254" w:type="dxa"/>
          </w:tcPr>
          <w:p w14:paraId="78E76F0D" w14:textId="77777777" w:rsidR="003A369A" w:rsidRPr="00F2597D" w:rsidRDefault="003A369A" w:rsidP="003C7B29">
            <w:pPr>
              <w:rPr>
                <w:color w:val="767171" w:themeColor="background2" w:themeShade="80"/>
              </w:rPr>
            </w:pPr>
            <w:r w:rsidRPr="00E859C1">
              <w:rPr>
                <w:rFonts w:ascii="Calibri" w:eastAsia="Times New Roman" w:hAnsi="Calibri" w:cs="Calibri"/>
                <w:color w:val="767171" w:themeColor="background2" w:themeShade="80"/>
                <w:sz w:val="22"/>
                <w:szCs w:val="22"/>
              </w:rPr>
              <w:t>Latvia</w:t>
            </w:r>
          </w:p>
        </w:tc>
        <w:tc>
          <w:tcPr>
            <w:tcW w:w="2254" w:type="dxa"/>
          </w:tcPr>
          <w:p w14:paraId="619C4639" w14:textId="77777777" w:rsidR="003A369A" w:rsidRPr="00F2597D" w:rsidRDefault="003A369A" w:rsidP="003C7B29">
            <w:pPr>
              <w:rPr>
                <w:color w:val="767171" w:themeColor="background2" w:themeShade="80"/>
              </w:rPr>
            </w:pPr>
            <w:r w:rsidRPr="00EF20E8">
              <w:rPr>
                <w:rFonts w:ascii="Calibri" w:eastAsia="Times New Roman" w:hAnsi="Calibri" w:cs="Calibri"/>
                <w:color w:val="767171" w:themeColor="background2" w:themeShade="80"/>
                <w:sz w:val="22"/>
                <w:szCs w:val="22"/>
              </w:rPr>
              <w:t>Brunei</w:t>
            </w:r>
          </w:p>
        </w:tc>
      </w:tr>
      <w:tr w:rsidR="003A369A" w:rsidRPr="00F2597D" w14:paraId="11C0AFEB" w14:textId="77777777" w:rsidTr="003C7B29">
        <w:tc>
          <w:tcPr>
            <w:tcW w:w="2254" w:type="dxa"/>
          </w:tcPr>
          <w:p w14:paraId="5F16F463" w14:textId="77777777" w:rsidR="003A369A" w:rsidRPr="00F2597D" w:rsidRDefault="003A369A" w:rsidP="003C7B29">
            <w:pPr>
              <w:rPr>
                <w:color w:val="767171" w:themeColor="background2" w:themeShade="80"/>
              </w:rPr>
            </w:pPr>
            <w:r w:rsidRPr="00E859C1">
              <w:rPr>
                <w:rFonts w:ascii="Calibri" w:eastAsia="Times New Roman" w:hAnsi="Calibri" w:cs="Calibri"/>
                <w:color w:val="767171" w:themeColor="background2" w:themeShade="80"/>
                <w:sz w:val="22"/>
                <w:szCs w:val="22"/>
              </w:rPr>
              <w:t>Norway</w:t>
            </w:r>
          </w:p>
        </w:tc>
        <w:tc>
          <w:tcPr>
            <w:tcW w:w="2254" w:type="dxa"/>
          </w:tcPr>
          <w:p w14:paraId="0EAA6BEF" w14:textId="77777777" w:rsidR="003A369A" w:rsidRPr="00F2597D" w:rsidRDefault="003A369A" w:rsidP="003C7B29">
            <w:pPr>
              <w:rPr>
                <w:color w:val="767171" w:themeColor="background2" w:themeShade="80"/>
              </w:rPr>
            </w:pPr>
            <w:r w:rsidRPr="00E859C1">
              <w:rPr>
                <w:rFonts w:ascii="Calibri" w:eastAsia="Times New Roman" w:hAnsi="Calibri" w:cs="Calibri"/>
                <w:color w:val="767171" w:themeColor="background2" w:themeShade="80"/>
                <w:sz w:val="22"/>
                <w:szCs w:val="22"/>
              </w:rPr>
              <w:t>Iceland</w:t>
            </w:r>
          </w:p>
        </w:tc>
        <w:tc>
          <w:tcPr>
            <w:tcW w:w="2254" w:type="dxa"/>
          </w:tcPr>
          <w:p w14:paraId="3AFB6DDE" w14:textId="77777777" w:rsidR="003A369A" w:rsidRPr="00F2597D" w:rsidRDefault="003A369A" w:rsidP="003C7B29">
            <w:pPr>
              <w:rPr>
                <w:color w:val="767171" w:themeColor="background2" w:themeShade="80"/>
              </w:rPr>
            </w:pPr>
            <w:r w:rsidRPr="00E859C1">
              <w:rPr>
                <w:rFonts w:ascii="Calibri" w:eastAsia="Times New Roman" w:hAnsi="Calibri" w:cs="Calibri"/>
                <w:color w:val="767171" w:themeColor="background2" w:themeShade="80"/>
                <w:sz w:val="22"/>
                <w:szCs w:val="22"/>
              </w:rPr>
              <w:t>Mongolia</w:t>
            </w:r>
          </w:p>
        </w:tc>
        <w:tc>
          <w:tcPr>
            <w:tcW w:w="2254" w:type="dxa"/>
          </w:tcPr>
          <w:p w14:paraId="5AB2A069" w14:textId="77777777" w:rsidR="003A369A" w:rsidRPr="00F2597D" w:rsidRDefault="003A369A" w:rsidP="003C7B29">
            <w:pPr>
              <w:rPr>
                <w:color w:val="767171" w:themeColor="background2" w:themeShade="80"/>
              </w:rPr>
            </w:pPr>
            <w:r w:rsidRPr="00EF20E8">
              <w:rPr>
                <w:rFonts w:ascii="Calibri" w:eastAsia="Times New Roman" w:hAnsi="Calibri" w:cs="Calibri"/>
                <w:color w:val="767171" w:themeColor="background2" w:themeShade="80"/>
                <w:sz w:val="22"/>
                <w:szCs w:val="22"/>
              </w:rPr>
              <w:t>Campbell Islands</w:t>
            </w:r>
          </w:p>
        </w:tc>
      </w:tr>
      <w:tr w:rsidR="003A369A" w:rsidRPr="00F2597D" w14:paraId="175653E2" w14:textId="77777777" w:rsidTr="003C7B29">
        <w:tc>
          <w:tcPr>
            <w:tcW w:w="2254" w:type="dxa"/>
          </w:tcPr>
          <w:p w14:paraId="282980B2" w14:textId="77777777" w:rsidR="003A369A" w:rsidRPr="00F2597D" w:rsidRDefault="003A369A" w:rsidP="003C7B29">
            <w:pPr>
              <w:rPr>
                <w:color w:val="767171" w:themeColor="background2" w:themeShade="80"/>
              </w:rPr>
            </w:pPr>
            <w:r w:rsidRPr="00E859C1">
              <w:rPr>
                <w:rFonts w:ascii="Calibri" w:eastAsia="Times New Roman" w:hAnsi="Calibri" w:cs="Calibri"/>
                <w:color w:val="767171" w:themeColor="background2" w:themeShade="80"/>
                <w:sz w:val="22"/>
                <w:szCs w:val="22"/>
              </w:rPr>
              <w:t>Papua New Guinea</w:t>
            </w:r>
          </w:p>
        </w:tc>
        <w:tc>
          <w:tcPr>
            <w:tcW w:w="2254" w:type="dxa"/>
          </w:tcPr>
          <w:p w14:paraId="5B3AFA97" w14:textId="77777777" w:rsidR="003A369A" w:rsidRPr="00F2597D" w:rsidRDefault="003A369A" w:rsidP="003C7B29">
            <w:pPr>
              <w:rPr>
                <w:color w:val="767171" w:themeColor="background2" w:themeShade="80"/>
              </w:rPr>
            </w:pPr>
            <w:r w:rsidRPr="00E859C1">
              <w:rPr>
                <w:rFonts w:ascii="Calibri" w:eastAsia="Times New Roman" w:hAnsi="Calibri" w:cs="Calibri"/>
                <w:color w:val="767171" w:themeColor="background2" w:themeShade="80"/>
                <w:sz w:val="22"/>
                <w:szCs w:val="22"/>
              </w:rPr>
              <w:t>Uganda</w:t>
            </w:r>
          </w:p>
        </w:tc>
        <w:tc>
          <w:tcPr>
            <w:tcW w:w="2254" w:type="dxa"/>
          </w:tcPr>
          <w:p w14:paraId="00AC491A" w14:textId="77777777" w:rsidR="003A369A" w:rsidRPr="00F2597D" w:rsidRDefault="003A369A" w:rsidP="003C7B29">
            <w:pPr>
              <w:rPr>
                <w:color w:val="767171" w:themeColor="background2" w:themeShade="80"/>
              </w:rPr>
            </w:pPr>
            <w:r w:rsidRPr="00E859C1">
              <w:rPr>
                <w:rFonts w:ascii="Calibri" w:eastAsia="Times New Roman" w:hAnsi="Calibri" w:cs="Calibri"/>
                <w:color w:val="767171" w:themeColor="background2" w:themeShade="80"/>
                <w:sz w:val="22"/>
                <w:szCs w:val="22"/>
              </w:rPr>
              <w:t>Netherlands</w:t>
            </w:r>
          </w:p>
        </w:tc>
        <w:tc>
          <w:tcPr>
            <w:tcW w:w="2254" w:type="dxa"/>
          </w:tcPr>
          <w:p w14:paraId="6C7D208B" w14:textId="77777777" w:rsidR="003A369A" w:rsidRPr="00F2597D" w:rsidRDefault="003A369A" w:rsidP="003C7B29">
            <w:pPr>
              <w:rPr>
                <w:color w:val="767171" w:themeColor="background2" w:themeShade="80"/>
              </w:rPr>
            </w:pPr>
            <w:r w:rsidRPr="00EF20E8">
              <w:rPr>
                <w:rFonts w:ascii="Calibri" w:eastAsia="Times New Roman" w:hAnsi="Calibri" w:cs="Calibri"/>
                <w:color w:val="767171" w:themeColor="background2" w:themeShade="80"/>
                <w:sz w:val="22"/>
                <w:szCs w:val="22"/>
              </w:rPr>
              <w:t>Chatham Islands</w:t>
            </w:r>
          </w:p>
        </w:tc>
      </w:tr>
      <w:tr w:rsidR="003A369A" w:rsidRPr="00F2597D" w14:paraId="5F2F5FE4" w14:textId="77777777" w:rsidTr="003C7B29">
        <w:tc>
          <w:tcPr>
            <w:tcW w:w="2254" w:type="dxa"/>
          </w:tcPr>
          <w:p w14:paraId="65DCCCF5" w14:textId="77777777" w:rsidR="003A369A" w:rsidRPr="00F2597D" w:rsidRDefault="003A369A" w:rsidP="003C7B29">
            <w:pPr>
              <w:rPr>
                <w:rFonts w:ascii="Calibri" w:eastAsia="Times New Roman" w:hAnsi="Calibri" w:cs="Calibri"/>
                <w:color w:val="767171" w:themeColor="background2" w:themeShade="80"/>
                <w:sz w:val="22"/>
                <w:szCs w:val="22"/>
              </w:rPr>
            </w:pPr>
            <w:r w:rsidRPr="00E859C1">
              <w:rPr>
                <w:rFonts w:ascii="Calibri" w:eastAsia="Times New Roman" w:hAnsi="Calibri" w:cs="Calibri"/>
                <w:color w:val="767171" w:themeColor="background2" w:themeShade="80"/>
                <w:sz w:val="22"/>
                <w:szCs w:val="22"/>
              </w:rPr>
              <w:t>Russia (Asian part-of)</w:t>
            </w:r>
          </w:p>
        </w:tc>
        <w:tc>
          <w:tcPr>
            <w:tcW w:w="2254" w:type="dxa"/>
          </w:tcPr>
          <w:p w14:paraId="62AFB442" w14:textId="77777777" w:rsidR="003A369A" w:rsidRPr="00F2597D" w:rsidRDefault="003A369A" w:rsidP="003C7B29">
            <w:pPr>
              <w:rPr>
                <w:color w:val="767171" w:themeColor="background2" w:themeShade="80"/>
              </w:rPr>
            </w:pPr>
            <w:r w:rsidRPr="00E859C1">
              <w:rPr>
                <w:rFonts w:ascii="Calibri" w:eastAsia="Times New Roman" w:hAnsi="Calibri" w:cs="Calibri"/>
                <w:color w:val="767171" w:themeColor="background2" w:themeShade="80"/>
                <w:sz w:val="22"/>
                <w:szCs w:val="22"/>
              </w:rPr>
              <w:t>United Kingdom</w:t>
            </w:r>
          </w:p>
        </w:tc>
        <w:tc>
          <w:tcPr>
            <w:tcW w:w="2254" w:type="dxa"/>
          </w:tcPr>
          <w:p w14:paraId="09A33F57" w14:textId="77777777" w:rsidR="003A369A" w:rsidRPr="00F2597D" w:rsidRDefault="003A369A" w:rsidP="003C7B29">
            <w:pPr>
              <w:rPr>
                <w:color w:val="767171" w:themeColor="background2" w:themeShade="80"/>
              </w:rPr>
            </w:pPr>
            <w:r w:rsidRPr="00E859C1">
              <w:rPr>
                <w:rFonts w:ascii="Calibri" w:eastAsia="Times New Roman" w:hAnsi="Calibri" w:cs="Calibri"/>
                <w:color w:val="767171" w:themeColor="background2" w:themeShade="80"/>
                <w:sz w:val="22"/>
                <w:szCs w:val="22"/>
              </w:rPr>
              <w:t>Peru</w:t>
            </w:r>
          </w:p>
        </w:tc>
        <w:tc>
          <w:tcPr>
            <w:tcW w:w="2254" w:type="dxa"/>
          </w:tcPr>
          <w:p w14:paraId="56C1ADA4" w14:textId="77777777" w:rsidR="003A369A" w:rsidRPr="00F2597D" w:rsidRDefault="003A369A" w:rsidP="003C7B29">
            <w:pPr>
              <w:rPr>
                <w:color w:val="767171" w:themeColor="background2" w:themeShade="80"/>
              </w:rPr>
            </w:pPr>
            <w:r w:rsidRPr="00EF20E8">
              <w:rPr>
                <w:rFonts w:ascii="Calibri" w:eastAsia="Times New Roman" w:hAnsi="Calibri" w:cs="Calibri"/>
                <w:color w:val="767171" w:themeColor="background2" w:themeShade="80"/>
                <w:sz w:val="22"/>
                <w:szCs w:val="22"/>
              </w:rPr>
              <w:t>Colombia</w:t>
            </w:r>
          </w:p>
        </w:tc>
      </w:tr>
      <w:tr w:rsidR="003A369A" w:rsidRPr="00F2597D" w14:paraId="63619640" w14:textId="77777777" w:rsidTr="003C7B29">
        <w:tc>
          <w:tcPr>
            <w:tcW w:w="2254" w:type="dxa"/>
          </w:tcPr>
          <w:p w14:paraId="377E9C93" w14:textId="77777777" w:rsidR="003A369A" w:rsidRPr="00F2597D" w:rsidRDefault="003A369A" w:rsidP="003C7B29">
            <w:pPr>
              <w:rPr>
                <w:rFonts w:ascii="Calibri" w:eastAsia="Times New Roman" w:hAnsi="Calibri" w:cs="Calibri"/>
                <w:color w:val="767171" w:themeColor="background2" w:themeShade="80"/>
                <w:sz w:val="22"/>
                <w:szCs w:val="22"/>
              </w:rPr>
            </w:pPr>
            <w:r w:rsidRPr="00E859C1">
              <w:rPr>
                <w:rFonts w:ascii="Calibri" w:eastAsia="Times New Roman" w:hAnsi="Calibri" w:cs="Calibri"/>
                <w:color w:val="767171" w:themeColor="background2" w:themeShade="80"/>
                <w:sz w:val="22"/>
                <w:szCs w:val="22"/>
              </w:rPr>
              <w:t>Sweden</w:t>
            </w:r>
          </w:p>
        </w:tc>
        <w:tc>
          <w:tcPr>
            <w:tcW w:w="2254" w:type="dxa"/>
          </w:tcPr>
          <w:p w14:paraId="0F4978B7" w14:textId="77777777" w:rsidR="003A369A" w:rsidRPr="00F2597D" w:rsidRDefault="003A369A" w:rsidP="003C7B29">
            <w:pPr>
              <w:rPr>
                <w:color w:val="767171" w:themeColor="background2" w:themeShade="80"/>
              </w:rPr>
            </w:pPr>
            <w:r w:rsidRPr="00E859C1">
              <w:rPr>
                <w:rFonts w:ascii="Calibri" w:eastAsia="Times New Roman" w:hAnsi="Calibri" w:cs="Calibri"/>
                <w:color w:val="767171" w:themeColor="background2" w:themeShade="80"/>
                <w:sz w:val="22"/>
                <w:szCs w:val="22"/>
              </w:rPr>
              <w:t>Russia (European part-of)</w:t>
            </w:r>
          </w:p>
        </w:tc>
        <w:tc>
          <w:tcPr>
            <w:tcW w:w="2254" w:type="dxa"/>
          </w:tcPr>
          <w:p w14:paraId="10A8B8A2" w14:textId="77777777" w:rsidR="003A369A" w:rsidRPr="00F2597D" w:rsidRDefault="003A369A" w:rsidP="003C7B29">
            <w:pPr>
              <w:rPr>
                <w:color w:val="767171" w:themeColor="background2" w:themeShade="80"/>
              </w:rPr>
            </w:pPr>
            <w:r w:rsidRPr="00E859C1">
              <w:rPr>
                <w:rFonts w:ascii="Calibri" w:eastAsia="Times New Roman" w:hAnsi="Calibri" w:cs="Calibri"/>
                <w:color w:val="767171" w:themeColor="background2" w:themeShade="80"/>
                <w:sz w:val="22"/>
                <w:szCs w:val="22"/>
              </w:rPr>
              <w:t>Poland</w:t>
            </w:r>
          </w:p>
        </w:tc>
        <w:tc>
          <w:tcPr>
            <w:tcW w:w="2254" w:type="dxa"/>
          </w:tcPr>
          <w:p w14:paraId="33BFE283" w14:textId="77777777" w:rsidR="003A369A" w:rsidRPr="00F2597D" w:rsidRDefault="003A369A" w:rsidP="003C7B29">
            <w:pPr>
              <w:rPr>
                <w:color w:val="767171" w:themeColor="background2" w:themeShade="80"/>
              </w:rPr>
            </w:pPr>
            <w:r w:rsidRPr="00EF20E8">
              <w:rPr>
                <w:rFonts w:ascii="Calibri" w:eastAsia="Times New Roman" w:hAnsi="Calibri" w:cs="Calibri"/>
                <w:color w:val="767171" w:themeColor="background2" w:themeShade="80"/>
                <w:sz w:val="22"/>
                <w:szCs w:val="22"/>
              </w:rPr>
              <w:t>Japan</w:t>
            </w:r>
          </w:p>
        </w:tc>
      </w:tr>
      <w:tr w:rsidR="003A369A" w:rsidRPr="00F2597D" w14:paraId="2398F3F7" w14:textId="77777777" w:rsidTr="003C7B29">
        <w:tc>
          <w:tcPr>
            <w:tcW w:w="2254" w:type="dxa"/>
          </w:tcPr>
          <w:p w14:paraId="31CE0D36" w14:textId="77777777" w:rsidR="003A369A" w:rsidRPr="00F2597D" w:rsidRDefault="003A369A" w:rsidP="003C7B29">
            <w:pPr>
              <w:rPr>
                <w:rFonts w:ascii="Calibri" w:eastAsia="Times New Roman" w:hAnsi="Calibri" w:cs="Calibri"/>
                <w:color w:val="767171" w:themeColor="background2" w:themeShade="80"/>
                <w:sz w:val="22"/>
                <w:szCs w:val="22"/>
              </w:rPr>
            </w:pPr>
            <w:r w:rsidRPr="00E859C1">
              <w:rPr>
                <w:rFonts w:ascii="Calibri" w:eastAsia="Times New Roman" w:hAnsi="Calibri" w:cs="Calibri"/>
                <w:color w:val="767171" w:themeColor="background2" w:themeShade="80"/>
                <w:sz w:val="22"/>
                <w:szCs w:val="22"/>
              </w:rPr>
              <w:t>USA (Alaska)</w:t>
            </w:r>
          </w:p>
        </w:tc>
        <w:tc>
          <w:tcPr>
            <w:tcW w:w="2254" w:type="dxa"/>
          </w:tcPr>
          <w:p w14:paraId="48DDA30A" w14:textId="77777777" w:rsidR="003A369A" w:rsidRPr="00F2597D" w:rsidRDefault="003A369A" w:rsidP="003C7B29">
            <w:pPr>
              <w:rPr>
                <w:color w:val="767171" w:themeColor="background2" w:themeShade="80"/>
              </w:rPr>
            </w:pPr>
          </w:p>
        </w:tc>
        <w:tc>
          <w:tcPr>
            <w:tcW w:w="2254" w:type="dxa"/>
          </w:tcPr>
          <w:p w14:paraId="79C488FA" w14:textId="77777777" w:rsidR="003A369A" w:rsidRPr="00F2597D" w:rsidRDefault="003A369A" w:rsidP="003C7B29">
            <w:pPr>
              <w:rPr>
                <w:color w:val="767171" w:themeColor="background2" w:themeShade="80"/>
              </w:rPr>
            </w:pPr>
            <w:r w:rsidRPr="00E859C1">
              <w:rPr>
                <w:rFonts w:ascii="Calibri" w:eastAsia="Times New Roman" w:hAnsi="Calibri" w:cs="Calibri"/>
                <w:color w:val="767171" w:themeColor="background2" w:themeShade="80"/>
                <w:sz w:val="22"/>
                <w:szCs w:val="22"/>
              </w:rPr>
              <w:t>St Helena (UK)</w:t>
            </w:r>
          </w:p>
        </w:tc>
        <w:tc>
          <w:tcPr>
            <w:tcW w:w="2254" w:type="dxa"/>
          </w:tcPr>
          <w:p w14:paraId="03C7D091" w14:textId="77777777" w:rsidR="003A369A" w:rsidRPr="00F2597D" w:rsidRDefault="003A369A" w:rsidP="003C7B29">
            <w:pPr>
              <w:rPr>
                <w:color w:val="767171" w:themeColor="background2" w:themeShade="80"/>
              </w:rPr>
            </w:pPr>
            <w:r w:rsidRPr="00EF20E8">
              <w:rPr>
                <w:rFonts w:ascii="Calibri" w:eastAsia="Times New Roman" w:hAnsi="Calibri" w:cs="Calibri"/>
                <w:color w:val="767171" w:themeColor="background2" w:themeShade="80"/>
                <w:sz w:val="22"/>
                <w:szCs w:val="22"/>
              </w:rPr>
              <w:t>Lithuania</w:t>
            </w:r>
          </w:p>
        </w:tc>
      </w:tr>
      <w:tr w:rsidR="003A369A" w:rsidRPr="00F2597D" w14:paraId="5BD257D5" w14:textId="77777777" w:rsidTr="003C7B29">
        <w:tc>
          <w:tcPr>
            <w:tcW w:w="2254" w:type="dxa"/>
          </w:tcPr>
          <w:p w14:paraId="3DD4016E" w14:textId="77777777" w:rsidR="003A369A" w:rsidRPr="00F2597D" w:rsidRDefault="003A369A" w:rsidP="003C7B29">
            <w:pPr>
              <w:rPr>
                <w:rFonts w:ascii="Calibri" w:eastAsia="Times New Roman" w:hAnsi="Calibri" w:cs="Calibri"/>
                <w:color w:val="767171" w:themeColor="background2" w:themeShade="80"/>
                <w:sz w:val="22"/>
                <w:szCs w:val="22"/>
              </w:rPr>
            </w:pPr>
          </w:p>
        </w:tc>
        <w:tc>
          <w:tcPr>
            <w:tcW w:w="2254" w:type="dxa"/>
          </w:tcPr>
          <w:p w14:paraId="0947A35E" w14:textId="77777777" w:rsidR="003A369A" w:rsidRPr="00F2597D" w:rsidRDefault="003A369A" w:rsidP="003C7B29">
            <w:pPr>
              <w:rPr>
                <w:color w:val="767171" w:themeColor="background2" w:themeShade="80"/>
              </w:rPr>
            </w:pPr>
          </w:p>
        </w:tc>
        <w:tc>
          <w:tcPr>
            <w:tcW w:w="2254" w:type="dxa"/>
          </w:tcPr>
          <w:p w14:paraId="1C530ECA" w14:textId="77777777" w:rsidR="003A369A" w:rsidRPr="00F2597D" w:rsidRDefault="003A369A" w:rsidP="003C7B29">
            <w:pPr>
              <w:rPr>
                <w:rFonts w:ascii="Calibri" w:eastAsia="Times New Roman" w:hAnsi="Calibri" w:cs="Calibri"/>
                <w:color w:val="767171" w:themeColor="background2" w:themeShade="80"/>
                <w:sz w:val="22"/>
                <w:szCs w:val="22"/>
              </w:rPr>
            </w:pPr>
            <w:r w:rsidRPr="00E859C1">
              <w:rPr>
                <w:rFonts w:ascii="Calibri" w:eastAsia="Times New Roman" w:hAnsi="Calibri" w:cs="Calibri"/>
                <w:color w:val="767171" w:themeColor="background2" w:themeShade="80"/>
                <w:sz w:val="22"/>
                <w:szCs w:val="22"/>
              </w:rPr>
              <w:t>Sudan</w:t>
            </w:r>
          </w:p>
        </w:tc>
        <w:tc>
          <w:tcPr>
            <w:tcW w:w="2254" w:type="dxa"/>
          </w:tcPr>
          <w:p w14:paraId="396B135B" w14:textId="77777777" w:rsidR="003A369A" w:rsidRPr="00F2597D" w:rsidRDefault="003A369A" w:rsidP="003C7B29">
            <w:pPr>
              <w:rPr>
                <w:color w:val="767171" w:themeColor="background2" w:themeShade="80"/>
              </w:rPr>
            </w:pPr>
            <w:r w:rsidRPr="00EF20E8">
              <w:rPr>
                <w:rFonts w:ascii="Calibri" w:eastAsia="Times New Roman" w:hAnsi="Calibri" w:cs="Calibri"/>
                <w:color w:val="767171" w:themeColor="background2" w:themeShade="80"/>
                <w:sz w:val="22"/>
                <w:szCs w:val="22"/>
              </w:rPr>
              <w:t>Macquarie Island</w:t>
            </w:r>
          </w:p>
        </w:tc>
      </w:tr>
      <w:tr w:rsidR="003A369A" w:rsidRPr="00F2597D" w14:paraId="248624DF" w14:textId="77777777" w:rsidTr="003C7B29">
        <w:tc>
          <w:tcPr>
            <w:tcW w:w="2254" w:type="dxa"/>
          </w:tcPr>
          <w:p w14:paraId="2F80750D" w14:textId="77777777" w:rsidR="003A369A" w:rsidRPr="00F2597D" w:rsidRDefault="003A369A" w:rsidP="003C7B29">
            <w:pPr>
              <w:rPr>
                <w:rFonts w:ascii="Calibri" w:eastAsia="Times New Roman" w:hAnsi="Calibri" w:cs="Calibri"/>
                <w:color w:val="767171" w:themeColor="background2" w:themeShade="80"/>
                <w:sz w:val="22"/>
                <w:szCs w:val="22"/>
              </w:rPr>
            </w:pPr>
          </w:p>
        </w:tc>
        <w:tc>
          <w:tcPr>
            <w:tcW w:w="2254" w:type="dxa"/>
          </w:tcPr>
          <w:p w14:paraId="6E17320F" w14:textId="77777777" w:rsidR="003A369A" w:rsidRPr="00F2597D" w:rsidRDefault="003A369A" w:rsidP="003C7B29">
            <w:pPr>
              <w:rPr>
                <w:color w:val="767171" w:themeColor="background2" w:themeShade="80"/>
              </w:rPr>
            </w:pPr>
          </w:p>
        </w:tc>
        <w:tc>
          <w:tcPr>
            <w:tcW w:w="2254" w:type="dxa"/>
          </w:tcPr>
          <w:p w14:paraId="0AE86E73" w14:textId="77777777" w:rsidR="003A369A" w:rsidRPr="00F2597D" w:rsidRDefault="003A369A" w:rsidP="003C7B29">
            <w:pPr>
              <w:rPr>
                <w:rFonts w:ascii="Calibri" w:eastAsia="Times New Roman" w:hAnsi="Calibri" w:cs="Calibri"/>
                <w:color w:val="767171" w:themeColor="background2" w:themeShade="80"/>
                <w:sz w:val="22"/>
                <w:szCs w:val="22"/>
              </w:rPr>
            </w:pPr>
            <w:r w:rsidRPr="00E859C1">
              <w:rPr>
                <w:rFonts w:ascii="Calibri" w:eastAsia="Times New Roman" w:hAnsi="Calibri" w:cs="Calibri"/>
                <w:color w:val="767171" w:themeColor="background2" w:themeShade="80"/>
                <w:sz w:val="22"/>
                <w:szCs w:val="22"/>
              </w:rPr>
              <w:t>USA (southern)</w:t>
            </w:r>
          </w:p>
        </w:tc>
        <w:tc>
          <w:tcPr>
            <w:tcW w:w="2254" w:type="dxa"/>
          </w:tcPr>
          <w:p w14:paraId="11E1F524" w14:textId="77777777" w:rsidR="003A369A" w:rsidRPr="00F2597D" w:rsidRDefault="003A369A" w:rsidP="003C7B29">
            <w:pPr>
              <w:rPr>
                <w:color w:val="767171" w:themeColor="background2" w:themeShade="80"/>
              </w:rPr>
            </w:pPr>
            <w:r w:rsidRPr="00EF20E8">
              <w:rPr>
                <w:rFonts w:ascii="Calibri" w:eastAsia="Times New Roman" w:hAnsi="Calibri" w:cs="Calibri"/>
                <w:color w:val="767171" w:themeColor="background2" w:themeShade="80"/>
                <w:sz w:val="22"/>
                <w:szCs w:val="22"/>
              </w:rPr>
              <w:t>Mexico</w:t>
            </w:r>
          </w:p>
        </w:tc>
      </w:tr>
      <w:tr w:rsidR="003A369A" w:rsidRPr="00F2597D" w14:paraId="491B5C7D" w14:textId="77777777" w:rsidTr="003C7B29">
        <w:tc>
          <w:tcPr>
            <w:tcW w:w="2254" w:type="dxa"/>
          </w:tcPr>
          <w:p w14:paraId="49413ABB" w14:textId="77777777" w:rsidR="003A369A" w:rsidRPr="00F2597D" w:rsidRDefault="003A369A" w:rsidP="003C7B29">
            <w:pPr>
              <w:rPr>
                <w:rFonts w:ascii="Calibri" w:eastAsia="Times New Roman" w:hAnsi="Calibri" w:cs="Calibri"/>
                <w:color w:val="767171" w:themeColor="background2" w:themeShade="80"/>
                <w:sz w:val="22"/>
                <w:szCs w:val="22"/>
              </w:rPr>
            </w:pPr>
          </w:p>
        </w:tc>
        <w:tc>
          <w:tcPr>
            <w:tcW w:w="2254" w:type="dxa"/>
          </w:tcPr>
          <w:p w14:paraId="6676E8DB" w14:textId="77777777" w:rsidR="003A369A" w:rsidRPr="00F2597D" w:rsidRDefault="003A369A" w:rsidP="003C7B29">
            <w:pPr>
              <w:rPr>
                <w:color w:val="767171" w:themeColor="background2" w:themeShade="80"/>
              </w:rPr>
            </w:pPr>
          </w:p>
        </w:tc>
        <w:tc>
          <w:tcPr>
            <w:tcW w:w="2254" w:type="dxa"/>
          </w:tcPr>
          <w:p w14:paraId="7ACFF9FD" w14:textId="77777777" w:rsidR="003A369A" w:rsidRPr="00F2597D" w:rsidRDefault="003A369A" w:rsidP="003C7B29">
            <w:pPr>
              <w:rPr>
                <w:rFonts w:ascii="Calibri" w:eastAsia="Times New Roman" w:hAnsi="Calibri" w:cs="Calibri"/>
                <w:color w:val="767171" w:themeColor="background2" w:themeShade="80"/>
                <w:sz w:val="22"/>
                <w:szCs w:val="22"/>
              </w:rPr>
            </w:pPr>
            <w:r w:rsidRPr="00E859C1">
              <w:rPr>
                <w:rFonts w:ascii="Calibri" w:eastAsia="Times New Roman" w:hAnsi="Calibri" w:cs="Calibri"/>
                <w:color w:val="767171" w:themeColor="background2" w:themeShade="80"/>
                <w:sz w:val="22"/>
                <w:szCs w:val="22"/>
              </w:rPr>
              <w:t>Zambia</w:t>
            </w:r>
          </w:p>
        </w:tc>
        <w:tc>
          <w:tcPr>
            <w:tcW w:w="2254" w:type="dxa"/>
          </w:tcPr>
          <w:p w14:paraId="17B65659" w14:textId="77777777" w:rsidR="003A369A" w:rsidRPr="00F2597D" w:rsidRDefault="003A369A" w:rsidP="003C7B29">
            <w:pPr>
              <w:rPr>
                <w:color w:val="767171" w:themeColor="background2" w:themeShade="80"/>
              </w:rPr>
            </w:pPr>
            <w:r w:rsidRPr="00EF20E8">
              <w:rPr>
                <w:rFonts w:ascii="Calibri" w:eastAsia="Times New Roman" w:hAnsi="Calibri" w:cs="Calibri"/>
                <w:color w:val="767171" w:themeColor="background2" w:themeShade="80"/>
                <w:sz w:val="22"/>
                <w:szCs w:val="22"/>
              </w:rPr>
              <w:t>New Zealand</w:t>
            </w:r>
          </w:p>
        </w:tc>
      </w:tr>
      <w:tr w:rsidR="003A369A" w:rsidRPr="00F2597D" w14:paraId="004B95D3" w14:textId="77777777" w:rsidTr="003C7B29">
        <w:tc>
          <w:tcPr>
            <w:tcW w:w="2254" w:type="dxa"/>
          </w:tcPr>
          <w:p w14:paraId="39B7FE2E" w14:textId="77777777" w:rsidR="003A369A" w:rsidRPr="00F2597D" w:rsidRDefault="003A369A" w:rsidP="003C7B29">
            <w:pPr>
              <w:rPr>
                <w:rFonts w:ascii="Calibri" w:eastAsia="Times New Roman" w:hAnsi="Calibri" w:cs="Calibri"/>
                <w:color w:val="767171" w:themeColor="background2" w:themeShade="80"/>
                <w:sz w:val="22"/>
                <w:szCs w:val="22"/>
              </w:rPr>
            </w:pPr>
          </w:p>
        </w:tc>
        <w:tc>
          <w:tcPr>
            <w:tcW w:w="2254" w:type="dxa"/>
          </w:tcPr>
          <w:p w14:paraId="629EEB39" w14:textId="77777777" w:rsidR="003A369A" w:rsidRPr="00F2597D" w:rsidRDefault="003A369A" w:rsidP="003C7B29">
            <w:pPr>
              <w:rPr>
                <w:color w:val="767171" w:themeColor="background2" w:themeShade="80"/>
              </w:rPr>
            </w:pPr>
          </w:p>
        </w:tc>
        <w:tc>
          <w:tcPr>
            <w:tcW w:w="2254" w:type="dxa"/>
          </w:tcPr>
          <w:p w14:paraId="05B2D29C" w14:textId="77777777" w:rsidR="003A369A" w:rsidRPr="00F2597D" w:rsidRDefault="003A369A" w:rsidP="003C7B29">
            <w:pPr>
              <w:rPr>
                <w:rFonts w:ascii="Calibri" w:eastAsia="Times New Roman" w:hAnsi="Calibri" w:cs="Calibri"/>
                <w:color w:val="767171" w:themeColor="background2" w:themeShade="80"/>
                <w:sz w:val="22"/>
                <w:szCs w:val="22"/>
              </w:rPr>
            </w:pPr>
          </w:p>
        </w:tc>
        <w:tc>
          <w:tcPr>
            <w:tcW w:w="2254" w:type="dxa"/>
          </w:tcPr>
          <w:p w14:paraId="3846698A" w14:textId="77777777" w:rsidR="003A369A" w:rsidRPr="00F2597D" w:rsidRDefault="003A369A" w:rsidP="003C7B29">
            <w:pPr>
              <w:rPr>
                <w:color w:val="767171" w:themeColor="background2" w:themeShade="80"/>
              </w:rPr>
            </w:pPr>
            <w:r w:rsidRPr="00EF20E8">
              <w:rPr>
                <w:rFonts w:ascii="Calibri" w:eastAsia="Times New Roman" w:hAnsi="Calibri" w:cs="Calibri"/>
                <w:color w:val="767171" w:themeColor="background2" w:themeShade="80"/>
                <w:sz w:val="22"/>
                <w:szCs w:val="22"/>
              </w:rPr>
              <w:t>Russia</w:t>
            </w:r>
          </w:p>
        </w:tc>
      </w:tr>
      <w:tr w:rsidR="003A369A" w:rsidRPr="00F2597D" w14:paraId="52109C71" w14:textId="77777777" w:rsidTr="003C7B29">
        <w:tc>
          <w:tcPr>
            <w:tcW w:w="2254" w:type="dxa"/>
          </w:tcPr>
          <w:p w14:paraId="6EBF6617" w14:textId="77777777" w:rsidR="003A369A" w:rsidRPr="00F2597D" w:rsidRDefault="003A369A" w:rsidP="003C7B29">
            <w:pPr>
              <w:rPr>
                <w:rFonts w:ascii="Calibri" w:eastAsia="Times New Roman" w:hAnsi="Calibri" w:cs="Calibri"/>
                <w:color w:val="767171" w:themeColor="background2" w:themeShade="80"/>
                <w:sz w:val="22"/>
                <w:szCs w:val="22"/>
              </w:rPr>
            </w:pPr>
          </w:p>
        </w:tc>
        <w:tc>
          <w:tcPr>
            <w:tcW w:w="2254" w:type="dxa"/>
          </w:tcPr>
          <w:p w14:paraId="3FBC612A" w14:textId="77777777" w:rsidR="003A369A" w:rsidRPr="00F2597D" w:rsidRDefault="003A369A" w:rsidP="003C7B29">
            <w:pPr>
              <w:rPr>
                <w:color w:val="767171" w:themeColor="background2" w:themeShade="80"/>
              </w:rPr>
            </w:pPr>
          </w:p>
        </w:tc>
        <w:tc>
          <w:tcPr>
            <w:tcW w:w="2254" w:type="dxa"/>
          </w:tcPr>
          <w:p w14:paraId="38E86432" w14:textId="77777777" w:rsidR="003A369A" w:rsidRPr="00F2597D" w:rsidRDefault="003A369A" w:rsidP="003C7B29">
            <w:pPr>
              <w:rPr>
                <w:rFonts w:ascii="Calibri" w:eastAsia="Times New Roman" w:hAnsi="Calibri" w:cs="Calibri"/>
                <w:color w:val="767171" w:themeColor="background2" w:themeShade="80"/>
                <w:sz w:val="22"/>
                <w:szCs w:val="22"/>
              </w:rPr>
            </w:pPr>
          </w:p>
        </w:tc>
        <w:tc>
          <w:tcPr>
            <w:tcW w:w="2254" w:type="dxa"/>
          </w:tcPr>
          <w:p w14:paraId="4658A722" w14:textId="77777777" w:rsidR="003A369A" w:rsidRPr="00F2597D" w:rsidRDefault="003A369A" w:rsidP="003C7B29">
            <w:pPr>
              <w:rPr>
                <w:color w:val="767171" w:themeColor="background2" w:themeShade="80"/>
              </w:rPr>
            </w:pPr>
            <w:r w:rsidRPr="00EF20E8">
              <w:rPr>
                <w:rFonts w:ascii="Calibri" w:eastAsia="Times New Roman" w:hAnsi="Calibri" w:cs="Calibri"/>
                <w:color w:val="767171" w:themeColor="background2" w:themeShade="80"/>
                <w:sz w:val="22"/>
                <w:szCs w:val="22"/>
              </w:rPr>
              <w:t>Singapore</w:t>
            </w:r>
          </w:p>
        </w:tc>
      </w:tr>
      <w:tr w:rsidR="003A369A" w:rsidRPr="00F2597D" w14:paraId="7E829A0B" w14:textId="77777777" w:rsidTr="003C7B29">
        <w:tc>
          <w:tcPr>
            <w:tcW w:w="2254" w:type="dxa"/>
          </w:tcPr>
          <w:p w14:paraId="624E73C4" w14:textId="77777777" w:rsidR="003A369A" w:rsidRPr="00F2597D" w:rsidRDefault="003A369A" w:rsidP="003C7B29">
            <w:pPr>
              <w:rPr>
                <w:rFonts w:ascii="Calibri" w:eastAsia="Times New Roman" w:hAnsi="Calibri" w:cs="Calibri"/>
                <w:color w:val="767171" w:themeColor="background2" w:themeShade="80"/>
                <w:sz w:val="22"/>
                <w:szCs w:val="22"/>
              </w:rPr>
            </w:pPr>
          </w:p>
        </w:tc>
        <w:tc>
          <w:tcPr>
            <w:tcW w:w="2254" w:type="dxa"/>
          </w:tcPr>
          <w:p w14:paraId="76BC0270" w14:textId="77777777" w:rsidR="003A369A" w:rsidRPr="00F2597D" w:rsidRDefault="003A369A" w:rsidP="003C7B29">
            <w:pPr>
              <w:rPr>
                <w:color w:val="767171" w:themeColor="background2" w:themeShade="80"/>
              </w:rPr>
            </w:pPr>
          </w:p>
        </w:tc>
        <w:tc>
          <w:tcPr>
            <w:tcW w:w="2254" w:type="dxa"/>
          </w:tcPr>
          <w:p w14:paraId="25B67388" w14:textId="77777777" w:rsidR="003A369A" w:rsidRPr="00F2597D" w:rsidRDefault="003A369A" w:rsidP="003C7B29">
            <w:pPr>
              <w:rPr>
                <w:rFonts w:ascii="Calibri" w:eastAsia="Times New Roman" w:hAnsi="Calibri" w:cs="Calibri"/>
                <w:color w:val="767171" w:themeColor="background2" w:themeShade="80"/>
                <w:sz w:val="22"/>
                <w:szCs w:val="22"/>
              </w:rPr>
            </w:pPr>
          </w:p>
        </w:tc>
        <w:tc>
          <w:tcPr>
            <w:tcW w:w="2254" w:type="dxa"/>
          </w:tcPr>
          <w:p w14:paraId="637AF129" w14:textId="77777777" w:rsidR="003A369A" w:rsidRPr="00F2597D" w:rsidRDefault="003A369A" w:rsidP="003C7B29">
            <w:pPr>
              <w:rPr>
                <w:color w:val="767171" w:themeColor="background2" w:themeShade="80"/>
              </w:rPr>
            </w:pPr>
            <w:r w:rsidRPr="00EF20E8">
              <w:rPr>
                <w:rFonts w:ascii="Calibri" w:eastAsia="Times New Roman" w:hAnsi="Calibri" w:cs="Calibri"/>
                <w:color w:val="767171" w:themeColor="background2" w:themeShade="80"/>
                <w:sz w:val="22"/>
                <w:szCs w:val="22"/>
              </w:rPr>
              <w:t>Tasmania</w:t>
            </w:r>
          </w:p>
        </w:tc>
      </w:tr>
      <w:tr w:rsidR="003A369A" w:rsidRPr="00F2597D" w14:paraId="067C0747" w14:textId="77777777" w:rsidTr="003C7B29">
        <w:tc>
          <w:tcPr>
            <w:tcW w:w="2254" w:type="dxa"/>
          </w:tcPr>
          <w:p w14:paraId="735C8444" w14:textId="77777777" w:rsidR="003A369A" w:rsidRPr="00F2597D" w:rsidRDefault="003A369A" w:rsidP="003C7B29">
            <w:pPr>
              <w:rPr>
                <w:rFonts w:ascii="Calibri" w:eastAsia="Times New Roman" w:hAnsi="Calibri" w:cs="Calibri"/>
                <w:color w:val="767171" w:themeColor="background2" w:themeShade="80"/>
                <w:sz w:val="22"/>
                <w:szCs w:val="22"/>
              </w:rPr>
            </w:pPr>
          </w:p>
        </w:tc>
        <w:tc>
          <w:tcPr>
            <w:tcW w:w="2254" w:type="dxa"/>
          </w:tcPr>
          <w:p w14:paraId="3F4B10AD" w14:textId="77777777" w:rsidR="003A369A" w:rsidRPr="00F2597D" w:rsidRDefault="003A369A" w:rsidP="003C7B29">
            <w:pPr>
              <w:rPr>
                <w:color w:val="767171" w:themeColor="background2" w:themeShade="80"/>
              </w:rPr>
            </w:pPr>
          </w:p>
        </w:tc>
        <w:tc>
          <w:tcPr>
            <w:tcW w:w="2254" w:type="dxa"/>
          </w:tcPr>
          <w:p w14:paraId="3DCB8CF2" w14:textId="77777777" w:rsidR="003A369A" w:rsidRPr="00F2597D" w:rsidRDefault="003A369A" w:rsidP="003C7B29">
            <w:pPr>
              <w:rPr>
                <w:rFonts w:ascii="Calibri" w:eastAsia="Times New Roman" w:hAnsi="Calibri" w:cs="Calibri"/>
                <w:color w:val="767171" w:themeColor="background2" w:themeShade="80"/>
                <w:sz w:val="22"/>
                <w:szCs w:val="22"/>
              </w:rPr>
            </w:pPr>
          </w:p>
        </w:tc>
        <w:tc>
          <w:tcPr>
            <w:tcW w:w="2254" w:type="dxa"/>
          </w:tcPr>
          <w:p w14:paraId="44EB006C" w14:textId="77777777" w:rsidR="003A369A" w:rsidRPr="00F2597D" w:rsidRDefault="003A369A" w:rsidP="003C7B29">
            <w:pPr>
              <w:rPr>
                <w:color w:val="767171" w:themeColor="background2" w:themeShade="80"/>
              </w:rPr>
            </w:pPr>
            <w:r w:rsidRPr="00EF20E8">
              <w:rPr>
                <w:rFonts w:ascii="Calibri" w:eastAsia="Times New Roman" w:hAnsi="Calibri" w:cs="Calibri"/>
                <w:color w:val="767171" w:themeColor="background2" w:themeShade="80"/>
                <w:sz w:val="22"/>
                <w:szCs w:val="22"/>
              </w:rPr>
              <w:t>Trindade Island (Brazil)</w:t>
            </w:r>
          </w:p>
        </w:tc>
      </w:tr>
      <w:tr w:rsidR="003A369A" w:rsidRPr="00F2597D" w14:paraId="292E09EB" w14:textId="77777777" w:rsidTr="003C7B29">
        <w:tc>
          <w:tcPr>
            <w:tcW w:w="2254" w:type="dxa"/>
          </w:tcPr>
          <w:p w14:paraId="5F2FF2AD" w14:textId="77777777" w:rsidR="003A369A" w:rsidRPr="00F2597D" w:rsidRDefault="003A369A" w:rsidP="003C7B29">
            <w:pPr>
              <w:rPr>
                <w:rFonts w:ascii="Calibri" w:eastAsia="Times New Roman" w:hAnsi="Calibri" w:cs="Calibri"/>
                <w:color w:val="767171" w:themeColor="background2" w:themeShade="80"/>
                <w:sz w:val="22"/>
                <w:szCs w:val="22"/>
              </w:rPr>
            </w:pPr>
          </w:p>
        </w:tc>
        <w:tc>
          <w:tcPr>
            <w:tcW w:w="2254" w:type="dxa"/>
          </w:tcPr>
          <w:p w14:paraId="4D7DC66A" w14:textId="77777777" w:rsidR="003A369A" w:rsidRPr="00F2597D" w:rsidRDefault="003A369A" w:rsidP="003C7B29">
            <w:pPr>
              <w:rPr>
                <w:color w:val="767171" w:themeColor="background2" w:themeShade="80"/>
              </w:rPr>
            </w:pPr>
          </w:p>
        </w:tc>
        <w:tc>
          <w:tcPr>
            <w:tcW w:w="2254" w:type="dxa"/>
          </w:tcPr>
          <w:p w14:paraId="6D31BC1A" w14:textId="77777777" w:rsidR="003A369A" w:rsidRPr="00F2597D" w:rsidRDefault="003A369A" w:rsidP="003C7B29">
            <w:pPr>
              <w:rPr>
                <w:rFonts w:ascii="Calibri" w:eastAsia="Times New Roman" w:hAnsi="Calibri" w:cs="Calibri"/>
                <w:color w:val="767171" w:themeColor="background2" w:themeShade="80"/>
                <w:sz w:val="22"/>
                <w:szCs w:val="22"/>
              </w:rPr>
            </w:pPr>
          </w:p>
        </w:tc>
        <w:tc>
          <w:tcPr>
            <w:tcW w:w="2254" w:type="dxa"/>
          </w:tcPr>
          <w:p w14:paraId="280A2B5B" w14:textId="77777777" w:rsidR="003A369A" w:rsidRPr="00F2597D" w:rsidRDefault="003A369A" w:rsidP="003C7B29">
            <w:pPr>
              <w:rPr>
                <w:color w:val="767171" w:themeColor="background2" w:themeShade="80"/>
              </w:rPr>
            </w:pPr>
            <w:r w:rsidRPr="00EF20E8">
              <w:rPr>
                <w:rFonts w:ascii="Calibri" w:eastAsia="Times New Roman" w:hAnsi="Calibri" w:cs="Calibri"/>
                <w:color w:val="767171" w:themeColor="background2" w:themeShade="80"/>
                <w:sz w:val="22"/>
                <w:szCs w:val="22"/>
              </w:rPr>
              <w:t>Ukraine</w:t>
            </w:r>
          </w:p>
        </w:tc>
      </w:tr>
      <w:tr w:rsidR="003A369A" w:rsidRPr="00F2597D" w14:paraId="55FDF763" w14:textId="77777777" w:rsidTr="003C7B29">
        <w:tc>
          <w:tcPr>
            <w:tcW w:w="2254" w:type="dxa"/>
          </w:tcPr>
          <w:p w14:paraId="663F3743" w14:textId="77777777" w:rsidR="003A369A" w:rsidRPr="00F2597D" w:rsidRDefault="003A369A" w:rsidP="003C7B29">
            <w:pPr>
              <w:rPr>
                <w:rFonts w:ascii="Calibri" w:eastAsia="Times New Roman" w:hAnsi="Calibri" w:cs="Calibri"/>
                <w:color w:val="767171" w:themeColor="background2" w:themeShade="80"/>
                <w:sz w:val="22"/>
                <w:szCs w:val="22"/>
              </w:rPr>
            </w:pPr>
          </w:p>
        </w:tc>
        <w:tc>
          <w:tcPr>
            <w:tcW w:w="2254" w:type="dxa"/>
          </w:tcPr>
          <w:p w14:paraId="2237FCB4" w14:textId="77777777" w:rsidR="003A369A" w:rsidRPr="00F2597D" w:rsidRDefault="003A369A" w:rsidP="003C7B29">
            <w:pPr>
              <w:rPr>
                <w:color w:val="767171" w:themeColor="background2" w:themeShade="80"/>
              </w:rPr>
            </w:pPr>
          </w:p>
        </w:tc>
        <w:tc>
          <w:tcPr>
            <w:tcW w:w="2254" w:type="dxa"/>
          </w:tcPr>
          <w:p w14:paraId="58E6466D" w14:textId="77777777" w:rsidR="003A369A" w:rsidRPr="00F2597D" w:rsidRDefault="003A369A" w:rsidP="003C7B29">
            <w:pPr>
              <w:rPr>
                <w:rFonts w:ascii="Calibri" w:eastAsia="Times New Roman" w:hAnsi="Calibri" w:cs="Calibri"/>
                <w:color w:val="767171" w:themeColor="background2" w:themeShade="80"/>
                <w:sz w:val="22"/>
                <w:szCs w:val="22"/>
              </w:rPr>
            </w:pPr>
          </w:p>
        </w:tc>
        <w:tc>
          <w:tcPr>
            <w:tcW w:w="2254" w:type="dxa"/>
          </w:tcPr>
          <w:p w14:paraId="1528B6EA" w14:textId="77777777" w:rsidR="003A369A" w:rsidRPr="00F2597D" w:rsidRDefault="003A369A" w:rsidP="003C7B29">
            <w:pPr>
              <w:rPr>
                <w:color w:val="767171" w:themeColor="background2" w:themeShade="80"/>
              </w:rPr>
            </w:pPr>
            <w:r w:rsidRPr="00EF20E8">
              <w:rPr>
                <w:rFonts w:ascii="Calibri" w:eastAsia="Times New Roman" w:hAnsi="Calibri" w:cs="Calibri"/>
                <w:color w:val="767171" w:themeColor="background2" w:themeShade="80"/>
                <w:sz w:val="22"/>
                <w:szCs w:val="22"/>
              </w:rPr>
              <w:t>Venezuela</w:t>
            </w:r>
          </w:p>
        </w:tc>
      </w:tr>
      <w:tr w:rsidR="003A369A" w:rsidRPr="00F2597D" w14:paraId="3F749CD9" w14:textId="77777777" w:rsidTr="003C7B29">
        <w:tc>
          <w:tcPr>
            <w:tcW w:w="2254" w:type="dxa"/>
          </w:tcPr>
          <w:p w14:paraId="0B087CA4" w14:textId="77777777" w:rsidR="003A369A" w:rsidRPr="00F2597D" w:rsidRDefault="003A369A" w:rsidP="003C7B29">
            <w:pPr>
              <w:rPr>
                <w:rFonts w:ascii="Calibri" w:eastAsia="Times New Roman" w:hAnsi="Calibri" w:cs="Calibri"/>
                <w:color w:val="767171" w:themeColor="background2" w:themeShade="80"/>
                <w:sz w:val="22"/>
                <w:szCs w:val="22"/>
              </w:rPr>
            </w:pPr>
          </w:p>
        </w:tc>
        <w:tc>
          <w:tcPr>
            <w:tcW w:w="2254" w:type="dxa"/>
          </w:tcPr>
          <w:p w14:paraId="5FA253BA" w14:textId="77777777" w:rsidR="003A369A" w:rsidRPr="00F2597D" w:rsidRDefault="003A369A" w:rsidP="003C7B29">
            <w:pPr>
              <w:rPr>
                <w:color w:val="767171" w:themeColor="background2" w:themeShade="80"/>
              </w:rPr>
            </w:pPr>
          </w:p>
        </w:tc>
        <w:tc>
          <w:tcPr>
            <w:tcW w:w="2254" w:type="dxa"/>
          </w:tcPr>
          <w:p w14:paraId="7172F097" w14:textId="77777777" w:rsidR="003A369A" w:rsidRPr="00F2597D" w:rsidRDefault="003A369A" w:rsidP="003C7B29">
            <w:pPr>
              <w:rPr>
                <w:rFonts w:ascii="Calibri" w:eastAsia="Times New Roman" w:hAnsi="Calibri" w:cs="Calibri"/>
                <w:color w:val="767171" w:themeColor="background2" w:themeShade="80"/>
                <w:sz w:val="22"/>
                <w:szCs w:val="22"/>
              </w:rPr>
            </w:pPr>
          </w:p>
        </w:tc>
        <w:tc>
          <w:tcPr>
            <w:tcW w:w="2254" w:type="dxa"/>
          </w:tcPr>
          <w:p w14:paraId="6184D1E1" w14:textId="77777777" w:rsidR="003A369A" w:rsidRPr="00F2597D" w:rsidRDefault="003A369A" w:rsidP="003C7B29">
            <w:pPr>
              <w:rPr>
                <w:color w:val="767171" w:themeColor="background2" w:themeShade="80"/>
              </w:rPr>
            </w:pPr>
            <w:r w:rsidRPr="00EF20E8">
              <w:rPr>
                <w:rFonts w:ascii="Calibri" w:eastAsia="Times New Roman" w:hAnsi="Calibri" w:cs="Calibri"/>
                <w:color w:val="767171" w:themeColor="background2" w:themeShade="80"/>
                <w:sz w:val="22"/>
                <w:szCs w:val="22"/>
              </w:rPr>
              <w:t>Vietnam</w:t>
            </w:r>
          </w:p>
        </w:tc>
      </w:tr>
    </w:tbl>
    <w:p w14:paraId="1C96B9E4" w14:textId="77777777" w:rsidR="00E859C1" w:rsidRPr="00E859C1" w:rsidRDefault="00E859C1" w:rsidP="00E859C1">
      <w:pPr>
        <w:rPr>
          <w:rFonts w:ascii="Calibri" w:eastAsia="Times New Roman" w:hAnsi="Calibri" w:cs="Calibri"/>
          <w:color w:val="000000"/>
          <w:sz w:val="22"/>
          <w:szCs w:val="22"/>
        </w:rPr>
      </w:pPr>
    </w:p>
    <w:sectPr w:rsidR="00E859C1" w:rsidRPr="00E859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F571D"/>
    <w:multiLevelType w:val="hybridMultilevel"/>
    <w:tmpl w:val="9B4E9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D299E"/>
    <w:multiLevelType w:val="hybridMultilevel"/>
    <w:tmpl w:val="9F2E33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6D561F"/>
    <w:multiLevelType w:val="hybridMultilevel"/>
    <w:tmpl w:val="6C94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3735A5"/>
    <w:multiLevelType w:val="hybridMultilevel"/>
    <w:tmpl w:val="921A5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A304B6"/>
    <w:multiLevelType w:val="hybridMultilevel"/>
    <w:tmpl w:val="438E08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4B1C01"/>
    <w:multiLevelType w:val="hybridMultilevel"/>
    <w:tmpl w:val="F69E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C2514B"/>
    <w:multiLevelType w:val="hybridMultilevel"/>
    <w:tmpl w:val="00BC9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7C077C"/>
    <w:multiLevelType w:val="hybridMultilevel"/>
    <w:tmpl w:val="8FCAC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6C39EF"/>
    <w:multiLevelType w:val="hybridMultilevel"/>
    <w:tmpl w:val="767A9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E11121"/>
    <w:multiLevelType w:val="hybridMultilevel"/>
    <w:tmpl w:val="BF640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C63C16"/>
    <w:multiLevelType w:val="hybridMultilevel"/>
    <w:tmpl w:val="C496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5"/>
  </w:num>
  <w:num w:numId="5">
    <w:abstractNumId w:val="0"/>
  </w:num>
  <w:num w:numId="6">
    <w:abstractNumId w:val="3"/>
  </w:num>
  <w:num w:numId="7">
    <w:abstractNumId w:val="9"/>
  </w:num>
  <w:num w:numId="8">
    <w:abstractNumId w:val="2"/>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A1"/>
    <w:rsid w:val="000A37F7"/>
    <w:rsid w:val="001A0B16"/>
    <w:rsid w:val="00267324"/>
    <w:rsid w:val="002D7DED"/>
    <w:rsid w:val="00396503"/>
    <w:rsid w:val="003A0493"/>
    <w:rsid w:val="003A3602"/>
    <w:rsid w:val="003A369A"/>
    <w:rsid w:val="0043339D"/>
    <w:rsid w:val="00516337"/>
    <w:rsid w:val="0054412A"/>
    <w:rsid w:val="00591871"/>
    <w:rsid w:val="00744CFF"/>
    <w:rsid w:val="007B5C64"/>
    <w:rsid w:val="0082648D"/>
    <w:rsid w:val="008C40AC"/>
    <w:rsid w:val="009217A5"/>
    <w:rsid w:val="00AF59D9"/>
    <w:rsid w:val="00BC36EF"/>
    <w:rsid w:val="00BC7BA1"/>
    <w:rsid w:val="00CC1A65"/>
    <w:rsid w:val="00D222D7"/>
    <w:rsid w:val="00D663FB"/>
    <w:rsid w:val="00DC4F2E"/>
    <w:rsid w:val="00E859C1"/>
    <w:rsid w:val="00EA1C81"/>
    <w:rsid w:val="00EF20E8"/>
    <w:rsid w:val="00F2597D"/>
    <w:rsid w:val="00FF37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07FB58"/>
  <w15:docId w15:val="{B16AF088-0906-4285-8A02-655BD1ED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D663FB"/>
    <w:pPr>
      <w:spacing w:after="0" w:line="240" w:lineRule="auto"/>
    </w:pPr>
    <w:rPr>
      <w:rFonts w:ascii="Arial" w:hAnsi="Arial" w:cs="Times New Roman"/>
      <w:sz w:val="20"/>
      <w:szCs w:val="20"/>
      <w:lang w:eastAsia="en-GB"/>
    </w:rPr>
  </w:style>
  <w:style w:type="paragraph" w:styleId="Heading1">
    <w:name w:val="heading 1"/>
    <w:basedOn w:val="Normal"/>
    <w:next w:val="Normal"/>
    <w:link w:val="Heading1Char"/>
    <w:qFormat/>
    <w:rsid w:val="00D663FB"/>
    <w:pPr>
      <w:keepNext/>
      <w:outlineLvl w:val="0"/>
    </w:pPr>
    <w:rPr>
      <w:b/>
      <w:color w:val="B49200"/>
      <w:sz w:val="56"/>
    </w:rPr>
  </w:style>
  <w:style w:type="paragraph" w:styleId="Heading2">
    <w:name w:val="heading 2"/>
    <w:basedOn w:val="Normal"/>
    <w:next w:val="Normal"/>
    <w:link w:val="Heading2Char"/>
    <w:qFormat/>
    <w:rsid w:val="00D663FB"/>
    <w:pPr>
      <w:keepNext/>
      <w:outlineLvl w:val="1"/>
    </w:pPr>
    <w:rPr>
      <w:b/>
      <w:color w:val="B49200"/>
      <w:sz w:val="32"/>
    </w:rPr>
  </w:style>
  <w:style w:type="paragraph" w:styleId="Heading3">
    <w:name w:val="heading 3"/>
    <w:basedOn w:val="Normal"/>
    <w:next w:val="Normal"/>
    <w:link w:val="Heading3Char"/>
    <w:uiPriority w:val="9"/>
    <w:semiHidden/>
    <w:unhideWhenUsed/>
    <w:qFormat/>
    <w:rsid w:val="003A0493"/>
    <w:pPr>
      <w:keepNext/>
      <w:keepLines/>
      <w:spacing w:before="40"/>
      <w:outlineLvl w:val="2"/>
    </w:pPr>
    <w:rPr>
      <w:rFonts w:eastAsiaTheme="majorEastAsia" w:cstheme="majorBidi"/>
      <w:b/>
      <w:color w:val="B492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3FB"/>
    <w:rPr>
      <w:rFonts w:ascii="Arial" w:eastAsia="Times" w:hAnsi="Arial" w:cs="Times New Roman"/>
      <w:b/>
      <w:color w:val="B49200"/>
      <w:sz w:val="56"/>
      <w:szCs w:val="20"/>
      <w:lang w:eastAsia="en-GB"/>
    </w:rPr>
  </w:style>
  <w:style w:type="character" w:customStyle="1" w:styleId="Heading2Char">
    <w:name w:val="Heading 2 Char"/>
    <w:basedOn w:val="DefaultParagraphFont"/>
    <w:link w:val="Heading2"/>
    <w:rsid w:val="00D663FB"/>
    <w:rPr>
      <w:rFonts w:ascii="Arial" w:eastAsia="Times" w:hAnsi="Arial" w:cs="Times New Roman"/>
      <w:b/>
      <w:color w:val="B49200"/>
      <w:sz w:val="32"/>
      <w:szCs w:val="20"/>
      <w:lang w:eastAsia="en-GB"/>
    </w:rPr>
  </w:style>
  <w:style w:type="paragraph" w:styleId="NoSpacing">
    <w:name w:val="No Spacing"/>
    <w:aliases w:val="Table text"/>
    <w:uiPriority w:val="1"/>
    <w:qFormat/>
    <w:rsid w:val="00D663FB"/>
    <w:pPr>
      <w:spacing w:after="0" w:line="240" w:lineRule="auto"/>
    </w:pPr>
    <w:rPr>
      <w:rFonts w:ascii="Arial" w:hAnsi="Arial" w:cs="Times New Roman"/>
      <w:sz w:val="18"/>
      <w:szCs w:val="20"/>
      <w:lang w:eastAsia="en-GB"/>
    </w:rPr>
  </w:style>
  <w:style w:type="character" w:customStyle="1" w:styleId="Heading3Char">
    <w:name w:val="Heading 3 Char"/>
    <w:basedOn w:val="DefaultParagraphFont"/>
    <w:link w:val="Heading3"/>
    <w:uiPriority w:val="9"/>
    <w:semiHidden/>
    <w:rsid w:val="003A0493"/>
    <w:rPr>
      <w:rFonts w:ascii="Arial" w:eastAsiaTheme="majorEastAsia" w:hAnsi="Arial" w:cstheme="majorBidi"/>
      <w:b/>
      <w:color w:val="B49200"/>
      <w:sz w:val="24"/>
      <w:szCs w:val="24"/>
      <w:lang w:eastAsia="en-GB"/>
    </w:rPr>
  </w:style>
  <w:style w:type="character" w:styleId="Hyperlink">
    <w:name w:val="Hyperlink"/>
    <w:basedOn w:val="DefaultParagraphFont"/>
    <w:uiPriority w:val="99"/>
    <w:unhideWhenUsed/>
    <w:rsid w:val="00BC7BA1"/>
    <w:rPr>
      <w:color w:val="0563C1" w:themeColor="hyperlink"/>
      <w:u w:val="single"/>
    </w:rPr>
  </w:style>
  <w:style w:type="character" w:styleId="CommentReference">
    <w:name w:val="annotation reference"/>
    <w:basedOn w:val="DefaultParagraphFont"/>
    <w:uiPriority w:val="99"/>
    <w:semiHidden/>
    <w:unhideWhenUsed/>
    <w:rsid w:val="00BC7BA1"/>
    <w:rPr>
      <w:sz w:val="16"/>
      <w:szCs w:val="16"/>
    </w:rPr>
  </w:style>
  <w:style w:type="paragraph" w:styleId="CommentText">
    <w:name w:val="annotation text"/>
    <w:basedOn w:val="Normal"/>
    <w:link w:val="CommentTextChar"/>
    <w:uiPriority w:val="99"/>
    <w:semiHidden/>
    <w:unhideWhenUsed/>
    <w:rsid w:val="00BC7BA1"/>
    <w:rPr>
      <w:rFonts w:eastAsiaTheme="minorHAnsi" w:cs="Arial"/>
      <w:color w:val="7F7F7F" w:themeColor="text1" w:themeTint="80"/>
      <w:lang w:eastAsia="en-US"/>
    </w:rPr>
  </w:style>
  <w:style w:type="character" w:customStyle="1" w:styleId="CommentTextChar">
    <w:name w:val="Comment Text Char"/>
    <w:basedOn w:val="DefaultParagraphFont"/>
    <w:link w:val="CommentText"/>
    <w:uiPriority w:val="99"/>
    <w:semiHidden/>
    <w:rsid w:val="00BC7BA1"/>
    <w:rPr>
      <w:rFonts w:ascii="Arial" w:eastAsiaTheme="minorHAnsi" w:hAnsi="Arial" w:cs="Arial"/>
      <w:color w:val="7F7F7F" w:themeColor="text1" w:themeTint="80"/>
      <w:sz w:val="20"/>
      <w:szCs w:val="20"/>
    </w:rPr>
  </w:style>
  <w:style w:type="paragraph" w:styleId="BalloonText">
    <w:name w:val="Balloon Text"/>
    <w:basedOn w:val="Normal"/>
    <w:link w:val="BalloonTextChar"/>
    <w:uiPriority w:val="99"/>
    <w:semiHidden/>
    <w:unhideWhenUsed/>
    <w:rsid w:val="00BC7B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BA1"/>
    <w:rPr>
      <w:rFonts w:ascii="Segoe UI" w:hAnsi="Segoe UI" w:cs="Segoe UI"/>
      <w:sz w:val="18"/>
      <w:szCs w:val="18"/>
      <w:lang w:eastAsia="en-GB"/>
    </w:rPr>
  </w:style>
  <w:style w:type="paragraph" w:styleId="ListParagraph">
    <w:name w:val="List Paragraph"/>
    <w:basedOn w:val="Normal"/>
    <w:uiPriority w:val="34"/>
    <w:qFormat/>
    <w:rsid w:val="002D7DED"/>
    <w:pPr>
      <w:ind w:left="720"/>
      <w:contextualSpacing/>
    </w:pPr>
  </w:style>
  <w:style w:type="table" w:styleId="TableGrid">
    <w:name w:val="Table Grid"/>
    <w:basedOn w:val="TableNormal"/>
    <w:uiPriority w:val="39"/>
    <w:rsid w:val="00E85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F37F1"/>
    <w:rPr>
      <w:rFonts w:eastAsia="Times" w:cs="Times New Roman"/>
      <w:b/>
      <w:bCs/>
      <w:color w:val="auto"/>
      <w:lang w:eastAsia="en-GB"/>
    </w:rPr>
  </w:style>
  <w:style w:type="character" w:customStyle="1" w:styleId="CommentSubjectChar">
    <w:name w:val="Comment Subject Char"/>
    <w:basedOn w:val="CommentTextChar"/>
    <w:link w:val="CommentSubject"/>
    <w:uiPriority w:val="99"/>
    <w:semiHidden/>
    <w:rsid w:val="00FF37F1"/>
    <w:rPr>
      <w:rFonts w:ascii="Arial" w:eastAsiaTheme="minorHAnsi" w:hAnsi="Arial" w:cs="Times New Roman"/>
      <w:b/>
      <w:bCs/>
      <w:color w:val="7F7F7F" w:themeColor="text1" w:themeTint="8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838754">
      <w:bodyDiv w:val="1"/>
      <w:marLeft w:val="0"/>
      <w:marRight w:val="0"/>
      <w:marTop w:val="0"/>
      <w:marBottom w:val="0"/>
      <w:divBdr>
        <w:top w:val="none" w:sz="0" w:space="0" w:color="auto"/>
        <w:left w:val="none" w:sz="0" w:space="0" w:color="auto"/>
        <w:bottom w:val="none" w:sz="0" w:space="0" w:color="auto"/>
        <w:right w:val="none" w:sz="0" w:space="0" w:color="auto"/>
      </w:divBdr>
    </w:div>
    <w:div w:id="315568131">
      <w:bodyDiv w:val="1"/>
      <w:marLeft w:val="0"/>
      <w:marRight w:val="0"/>
      <w:marTop w:val="0"/>
      <w:marBottom w:val="0"/>
      <w:divBdr>
        <w:top w:val="none" w:sz="0" w:space="0" w:color="auto"/>
        <w:left w:val="none" w:sz="0" w:space="0" w:color="auto"/>
        <w:bottom w:val="none" w:sz="0" w:space="0" w:color="auto"/>
        <w:right w:val="none" w:sz="0" w:space="0" w:color="auto"/>
      </w:divBdr>
    </w:div>
    <w:div w:id="479078974">
      <w:bodyDiv w:val="1"/>
      <w:marLeft w:val="0"/>
      <w:marRight w:val="0"/>
      <w:marTop w:val="0"/>
      <w:marBottom w:val="0"/>
      <w:divBdr>
        <w:top w:val="none" w:sz="0" w:space="0" w:color="auto"/>
        <w:left w:val="none" w:sz="0" w:space="0" w:color="auto"/>
        <w:bottom w:val="none" w:sz="0" w:space="0" w:color="auto"/>
        <w:right w:val="none" w:sz="0" w:space="0" w:color="auto"/>
      </w:divBdr>
    </w:div>
    <w:div w:id="524026550">
      <w:bodyDiv w:val="1"/>
      <w:marLeft w:val="0"/>
      <w:marRight w:val="0"/>
      <w:marTop w:val="0"/>
      <w:marBottom w:val="0"/>
      <w:divBdr>
        <w:top w:val="none" w:sz="0" w:space="0" w:color="auto"/>
        <w:left w:val="none" w:sz="0" w:space="0" w:color="auto"/>
        <w:bottom w:val="none" w:sz="0" w:space="0" w:color="auto"/>
        <w:right w:val="none" w:sz="0" w:space="0" w:color="auto"/>
      </w:divBdr>
    </w:div>
    <w:div w:id="690569586">
      <w:bodyDiv w:val="1"/>
      <w:marLeft w:val="0"/>
      <w:marRight w:val="0"/>
      <w:marTop w:val="0"/>
      <w:marBottom w:val="0"/>
      <w:divBdr>
        <w:top w:val="none" w:sz="0" w:space="0" w:color="auto"/>
        <w:left w:val="none" w:sz="0" w:space="0" w:color="auto"/>
        <w:bottom w:val="none" w:sz="0" w:space="0" w:color="auto"/>
        <w:right w:val="none" w:sz="0" w:space="0" w:color="auto"/>
      </w:divBdr>
    </w:div>
    <w:div w:id="1019357736">
      <w:bodyDiv w:val="1"/>
      <w:marLeft w:val="0"/>
      <w:marRight w:val="0"/>
      <w:marTop w:val="0"/>
      <w:marBottom w:val="0"/>
      <w:divBdr>
        <w:top w:val="none" w:sz="0" w:space="0" w:color="auto"/>
        <w:left w:val="none" w:sz="0" w:space="0" w:color="auto"/>
        <w:bottom w:val="none" w:sz="0" w:space="0" w:color="auto"/>
        <w:right w:val="none" w:sz="0" w:space="0" w:color="auto"/>
      </w:divBdr>
    </w:div>
    <w:div w:id="1170482317">
      <w:bodyDiv w:val="1"/>
      <w:marLeft w:val="0"/>
      <w:marRight w:val="0"/>
      <w:marTop w:val="0"/>
      <w:marBottom w:val="0"/>
      <w:divBdr>
        <w:top w:val="none" w:sz="0" w:space="0" w:color="auto"/>
        <w:left w:val="none" w:sz="0" w:space="0" w:color="auto"/>
        <w:bottom w:val="none" w:sz="0" w:space="0" w:color="auto"/>
        <w:right w:val="none" w:sz="0" w:space="0" w:color="auto"/>
      </w:divBdr>
    </w:div>
    <w:div w:id="1263218878">
      <w:bodyDiv w:val="1"/>
      <w:marLeft w:val="0"/>
      <w:marRight w:val="0"/>
      <w:marTop w:val="0"/>
      <w:marBottom w:val="0"/>
      <w:divBdr>
        <w:top w:val="none" w:sz="0" w:space="0" w:color="auto"/>
        <w:left w:val="none" w:sz="0" w:space="0" w:color="auto"/>
        <w:bottom w:val="none" w:sz="0" w:space="0" w:color="auto"/>
        <w:right w:val="none" w:sz="0" w:space="0" w:color="auto"/>
      </w:divBdr>
    </w:div>
    <w:div w:id="1742019921">
      <w:bodyDiv w:val="1"/>
      <w:marLeft w:val="0"/>
      <w:marRight w:val="0"/>
      <w:marTop w:val="0"/>
      <w:marBottom w:val="0"/>
      <w:divBdr>
        <w:top w:val="none" w:sz="0" w:space="0" w:color="auto"/>
        <w:left w:val="none" w:sz="0" w:space="0" w:color="auto"/>
        <w:bottom w:val="none" w:sz="0" w:space="0" w:color="auto"/>
        <w:right w:val="none" w:sz="0" w:space="0" w:color="auto"/>
      </w:divBdr>
    </w:div>
    <w:div w:id="19991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fccc.int/files/kyoto_protocol/application/pdf/draftpeatlandco2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s.iucn.org/library/sites/library/files/resrecfiles/WCC_2016_RES_043_EN.pdf" TargetMode="External"/><Relationship Id="rId5" Type="http://schemas.openxmlformats.org/officeDocument/2006/relationships/hyperlink" Target="http://www.fao.org/3/a-an762e/an762e00.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Goodyer</dc:creator>
  <cp:lastModifiedBy>Emma Goodyer</cp:lastModifiedBy>
  <cp:revision>2</cp:revision>
  <dcterms:created xsi:type="dcterms:W3CDTF">2018-01-31T11:25:00Z</dcterms:created>
  <dcterms:modified xsi:type="dcterms:W3CDTF">2018-01-31T11:25:00Z</dcterms:modified>
</cp:coreProperties>
</file>